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A9" w:rsidRPr="005F6A38" w:rsidRDefault="00523CEC" w:rsidP="00067642">
      <w:pPr>
        <w:tabs>
          <w:tab w:val="left" w:pos="6480"/>
        </w:tabs>
        <w:rPr>
          <w:rFonts w:ascii="Arial" w:hAnsi="Arial" w:cs="Arial"/>
          <w:b/>
          <w:szCs w:val="22"/>
        </w:rPr>
      </w:pPr>
      <w:r w:rsidRPr="005F6A38">
        <w:rPr>
          <w:rFonts w:ascii="Arial" w:hAnsi="Arial" w:cs="Arial"/>
          <w:szCs w:val="22"/>
        </w:rPr>
        <w:tab/>
      </w:r>
      <w:r w:rsidR="00CA7CB6" w:rsidRPr="005F6A38">
        <w:rPr>
          <w:rFonts w:ascii="Arial" w:hAnsi="Arial" w:cs="Arial"/>
          <w:b/>
          <w:szCs w:val="22"/>
        </w:rPr>
        <w:t xml:space="preserve"> </w:t>
      </w:r>
    </w:p>
    <w:p w:rsidR="00067642" w:rsidRPr="005F6A38" w:rsidRDefault="006B78A9" w:rsidP="00770FEB">
      <w:pPr>
        <w:pStyle w:val="Default"/>
        <w:jc w:val="right"/>
        <w:rPr>
          <w:rFonts w:ascii="Arial" w:hAnsi="Arial" w:cs="Arial"/>
          <w:b/>
          <w:szCs w:val="22"/>
        </w:rPr>
      </w:pPr>
      <w:r w:rsidRPr="005F6A38">
        <w:rPr>
          <w:rFonts w:ascii="Arial" w:hAnsi="Arial" w:cs="Arial"/>
          <w:b/>
          <w:sz w:val="22"/>
          <w:szCs w:val="22"/>
        </w:rPr>
        <w:tab/>
      </w:r>
      <w:r w:rsidR="000415D7">
        <w:rPr>
          <w:rFonts w:ascii="Arial" w:hAnsi="Arial" w:cs="Arial"/>
          <w:b/>
          <w:sz w:val="22"/>
          <w:szCs w:val="22"/>
        </w:rPr>
        <w:t xml:space="preserve">Oct. </w:t>
      </w:r>
      <w:r w:rsidR="00E17DA5">
        <w:rPr>
          <w:rFonts w:ascii="Arial" w:hAnsi="Arial" w:cs="Arial"/>
          <w:b/>
          <w:sz w:val="22"/>
          <w:szCs w:val="22"/>
        </w:rPr>
        <w:t>16</w:t>
      </w:r>
      <w:r w:rsidR="00770FEB">
        <w:rPr>
          <w:rFonts w:ascii="Arial" w:hAnsi="Arial" w:cs="Arial"/>
          <w:b/>
          <w:sz w:val="22"/>
          <w:szCs w:val="22"/>
        </w:rPr>
        <w:t>, 2015</w:t>
      </w:r>
    </w:p>
    <w:p w:rsidR="00DA2CDA" w:rsidRPr="005F6A38" w:rsidRDefault="00DA2CDA" w:rsidP="00801EA0">
      <w:pPr>
        <w:rPr>
          <w:rFonts w:ascii="Arial" w:hAnsi="Arial" w:cs="Arial"/>
          <w:szCs w:val="22"/>
        </w:rPr>
      </w:pPr>
    </w:p>
    <w:p w:rsidR="00904283" w:rsidRPr="005F6A38" w:rsidRDefault="00083BE5" w:rsidP="00904283">
      <w:pPr>
        <w:rPr>
          <w:rFonts w:ascii="Arial" w:hAnsi="Arial" w:cs="Arial"/>
          <w:szCs w:val="22"/>
        </w:rPr>
      </w:pPr>
      <w:r w:rsidRPr="005F6A38">
        <w:rPr>
          <w:rFonts w:ascii="Arial" w:hAnsi="Arial" w:cs="Arial"/>
          <w:noProof/>
          <w:szCs w:val="22"/>
        </w:rPr>
        <mc:AlternateContent>
          <mc:Choice Requires="wps">
            <w:drawing>
              <wp:anchor distT="0" distB="0" distL="114300" distR="114300" simplePos="0" relativeHeight="251659264" behindDoc="0" locked="0" layoutInCell="1" allowOverlap="1" wp14:anchorId="2166A20B" wp14:editId="796350D7">
                <wp:simplePos x="0" y="0"/>
                <wp:positionH relativeFrom="column">
                  <wp:posOffset>-1</wp:posOffset>
                </wp:positionH>
                <wp:positionV relativeFrom="paragraph">
                  <wp:posOffset>77098</wp:posOffset>
                </wp:positionV>
                <wp:extent cx="6127531"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61275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05pt" to="482.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" strokecolor="black [3040]"/>
            </w:pict>
          </mc:Fallback>
        </mc:AlternateContent>
      </w:r>
    </w:p>
    <w:p w:rsidR="00A83EDE" w:rsidRPr="005F6A38" w:rsidRDefault="00F42CA2" w:rsidP="00B17FAD">
      <w:pPr>
        <w:autoSpaceDE w:val="0"/>
        <w:autoSpaceDN w:val="0"/>
        <w:adjustRightInd w:val="0"/>
        <w:jc w:val="center"/>
        <w:rPr>
          <w:rFonts w:ascii="Arial" w:hAnsi="Arial" w:cs="Arial"/>
          <w:b/>
          <w:bCs/>
          <w:szCs w:val="22"/>
        </w:rPr>
      </w:pPr>
      <w:r w:rsidRPr="005F6A38">
        <w:rPr>
          <w:rFonts w:ascii="Arial" w:hAnsi="Arial" w:cs="Arial"/>
          <w:b/>
          <w:bCs/>
          <w:szCs w:val="22"/>
        </w:rPr>
        <w:t xml:space="preserve">NMDOT </w:t>
      </w:r>
      <w:r w:rsidR="00B17FAD" w:rsidRPr="005F6A38">
        <w:rPr>
          <w:rFonts w:ascii="Arial" w:hAnsi="Arial" w:cs="Arial"/>
          <w:b/>
          <w:bCs/>
          <w:szCs w:val="22"/>
        </w:rPr>
        <w:t xml:space="preserve">District 3 </w:t>
      </w:r>
    </w:p>
    <w:p w:rsidR="00F42CA2" w:rsidRPr="005F6A38" w:rsidRDefault="00F42CA2" w:rsidP="00B17FAD">
      <w:pPr>
        <w:autoSpaceDE w:val="0"/>
        <w:autoSpaceDN w:val="0"/>
        <w:adjustRightInd w:val="0"/>
        <w:jc w:val="center"/>
        <w:rPr>
          <w:rFonts w:ascii="Arial" w:hAnsi="Arial" w:cs="Arial"/>
          <w:b/>
          <w:bCs/>
          <w:szCs w:val="22"/>
        </w:rPr>
      </w:pPr>
      <w:r w:rsidRPr="005F6A38">
        <w:rPr>
          <w:rFonts w:ascii="Arial" w:hAnsi="Arial" w:cs="Arial"/>
          <w:b/>
          <w:bCs/>
          <w:szCs w:val="22"/>
        </w:rPr>
        <w:t>Traffic Report</w:t>
      </w:r>
    </w:p>
    <w:p w:rsidR="00302260" w:rsidRPr="005F6A38" w:rsidRDefault="00302260" w:rsidP="00021DF2">
      <w:pPr>
        <w:pStyle w:val="default0"/>
        <w:rPr>
          <w:rFonts w:ascii="Arial" w:hAnsi="Arial" w:cs="Arial"/>
          <w:b/>
          <w:bCs/>
          <w:color w:val="000000"/>
          <w:sz w:val="22"/>
          <w:szCs w:val="22"/>
        </w:rPr>
      </w:pPr>
    </w:p>
    <w:p w:rsidR="00021DF2" w:rsidRPr="005F6A38" w:rsidRDefault="005D2975" w:rsidP="00021DF2">
      <w:pPr>
        <w:pStyle w:val="default0"/>
        <w:rPr>
          <w:rFonts w:ascii="Arial" w:hAnsi="Arial" w:cs="Arial"/>
          <w:b/>
          <w:bCs/>
          <w:color w:val="000000"/>
          <w:sz w:val="22"/>
          <w:szCs w:val="22"/>
        </w:rPr>
      </w:pPr>
      <w:r w:rsidRPr="005F6A38">
        <w:rPr>
          <w:rFonts w:ascii="Arial" w:hAnsi="Arial" w:cs="Arial"/>
          <w:b/>
          <w:bCs/>
          <w:color w:val="000000"/>
          <w:sz w:val="22"/>
          <w:szCs w:val="22"/>
        </w:rPr>
        <w:t>Interstate Roadways:</w:t>
      </w:r>
    </w:p>
    <w:p w:rsidR="005D2975" w:rsidRPr="005F6A38" w:rsidRDefault="005D2975" w:rsidP="00021DF2">
      <w:pPr>
        <w:pStyle w:val="default0"/>
        <w:rPr>
          <w:rFonts w:ascii="Arial" w:hAnsi="Arial" w:cs="Arial"/>
          <w:b/>
          <w:bCs/>
          <w:color w:val="000000"/>
          <w:sz w:val="22"/>
          <w:szCs w:val="22"/>
          <w:u w:val="single"/>
        </w:rPr>
      </w:pPr>
    </w:p>
    <w:p w:rsidR="000E6936" w:rsidRPr="005F6A38" w:rsidRDefault="000E6936" w:rsidP="000E6936">
      <w:pPr>
        <w:pStyle w:val="default0"/>
        <w:rPr>
          <w:rFonts w:ascii="Arial" w:hAnsi="Arial" w:cs="Arial"/>
          <w:sz w:val="22"/>
          <w:szCs w:val="22"/>
        </w:rPr>
      </w:pPr>
      <w:r w:rsidRPr="005F6A38">
        <w:rPr>
          <w:rFonts w:ascii="Arial" w:hAnsi="Arial" w:cs="Arial"/>
          <w:b/>
          <w:bCs/>
          <w:color w:val="000000"/>
          <w:sz w:val="22"/>
          <w:szCs w:val="22"/>
          <w:u w:val="single"/>
        </w:rPr>
        <w:t xml:space="preserve">I-25 north and southbound at NM 6 (Los </w:t>
      </w:r>
      <w:proofErr w:type="spellStart"/>
      <w:r w:rsidRPr="005F6A38">
        <w:rPr>
          <w:rFonts w:ascii="Arial" w:hAnsi="Arial" w:cs="Arial"/>
          <w:b/>
          <w:bCs/>
          <w:color w:val="000000"/>
          <w:sz w:val="22"/>
          <w:szCs w:val="22"/>
          <w:u w:val="single"/>
        </w:rPr>
        <w:t>Lunas</w:t>
      </w:r>
      <w:proofErr w:type="spellEnd"/>
      <w:proofErr w:type="gramStart"/>
      <w:r w:rsidRPr="005F6A38">
        <w:rPr>
          <w:rFonts w:ascii="Arial" w:hAnsi="Arial" w:cs="Arial"/>
          <w:b/>
          <w:bCs/>
          <w:color w:val="000000"/>
          <w:sz w:val="22"/>
          <w:szCs w:val="22"/>
          <w:u w:val="single"/>
        </w:rPr>
        <w:t>)  Project</w:t>
      </w:r>
      <w:proofErr w:type="gramEnd"/>
      <w:r w:rsidRPr="005F6A38">
        <w:rPr>
          <w:rFonts w:ascii="Arial" w:hAnsi="Arial" w:cs="Arial"/>
          <w:b/>
          <w:bCs/>
          <w:color w:val="000000"/>
          <w:sz w:val="22"/>
          <w:szCs w:val="22"/>
          <w:u w:val="single"/>
        </w:rPr>
        <w:t xml:space="preserve"> A301120 </w:t>
      </w:r>
    </w:p>
    <w:p w:rsidR="000E6936" w:rsidRPr="005F6A38" w:rsidRDefault="000E6936" w:rsidP="000E6936">
      <w:pPr>
        <w:rPr>
          <w:rFonts w:ascii="Arial" w:hAnsi="Arial" w:cs="Arial"/>
          <w:szCs w:val="22"/>
        </w:rPr>
      </w:pPr>
      <w:r w:rsidRPr="005F6A38">
        <w:rPr>
          <w:rFonts w:ascii="Arial" w:hAnsi="Arial" w:cs="Arial"/>
          <w:color w:val="000000"/>
          <w:szCs w:val="22"/>
        </w:rPr>
        <w:t>Sequoia Landscaping, Inc., Contractor</w:t>
      </w:r>
    </w:p>
    <w:p w:rsidR="000E6936" w:rsidRPr="005F6A38" w:rsidRDefault="000E6936" w:rsidP="000E6936">
      <w:pPr>
        <w:pStyle w:val="default0"/>
        <w:rPr>
          <w:rFonts w:ascii="Arial" w:hAnsi="Arial" w:cs="Arial"/>
          <w:color w:val="000000"/>
          <w:sz w:val="22"/>
          <w:szCs w:val="22"/>
        </w:rPr>
      </w:pPr>
      <w:r w:rsidRPr="00F67AA6">
        <w:rPr>
          <w:rFonts w:ascii="Arial" w:hAnsi="Arial" w:cs="Arial"/>
          <w:color w:val="000000"/>
          <w:sz w:val="22"/>
          <w:szCs w:val="22"/>
        </w:rPr>
        <w:t xml:space="preserve">• </w:t>
      </w:r>
      <w:r w:rsidR="000F5747" w:rsidRPr="00F67AA6">
        <w:rPr>
          <w:rFonts w:ascii="Arial" w:hAnsi="Arial" w:cs="Arial"/>
          <w:color w:val="000000"/>
          <w:sz w:val="22"/>
          <w:szCs w:val="22"/>
        </w:rPr>
        <w:t xml:space="preserve">I-25 northbound right lane closure at exit 203 (NM 6) Los </w:t>
      </w:r>
      <w:proofErr w:type="spellStart"/>
      <w:r w:rsidR="000F5747" w:rsidRPr="00F67AA6">
        <w:rPr>
          <w:rFonts w:ascii="Arial" w:hAnsi="Arial" w:cs="Arial"/>
          <w:color w:val="000000"/>
          <w:sz w:val="22"/>
          <w:szCs w:val="22"/>
        </w:rPr>
        <w:t>Lunas</w:t>
      </w:r>
      <w:proofErr w:type="spellEnd"/>
      <w:r w:rsidR="000F5747" w:rsidRPr="00F67AA6">
        <w:rPr>
          <w:rFonts w:ascii="Arial" w:hAnsi="Arial" w:cs="Arial"/>
          <w:color w:val="000000"/>
          <w:sz w:val="22"/>
          <w:szCs w:val="22"/>
        </w:rPr>
        <w:t xml:space="preserve"> beginning Oct. 13. </w:t>
      </w:r>
      <w:r w:rsidRPr="005F6A38">
        <w:rPr>
          <w:rFonts w:ascii="Arial" w:hAnsi="Arial" w:cs="Arial"/>
          <w:color w:val="000000"/>
          <w:sz w:val="22"/>
          <w:szCs w:val="22"/>
        </w:rPr>
        <w:t xml:space="preserve">Project runs </w:t>
      </w:r>
      <w:r w:rsidR="00812DC4" w:rsidRPr="005F6A38">
        <w:rPr>
          <w:rFonts w:ascii="Arial" w:hAnsi="Arial" w:cs="Arial"/>
          <w:color w:val="000000"/>
          <w:sz w:val="22"/>
          <w:szCs w:val="22"/>
        </w:rPr>
        <w:t xml:space="preserve">through </w:t>
      </w:r>
      <w:r w:rsidRPr="005F6A38">
        <w:rPr>
          <w:rFonts w:ascii="Arial" w:hAnsi="Arial" w:cs="Arial"/>
          <w:color w:val="000000"/>
          <w:sz w:val="22"/>
          <w:szCs w:val="22"/>
        </w:rPr>
        <w:t xml:space="preserve">January 31, 2016. Daily start times: 7:00 a.m. – 3:30 p.m. for landscaping, irrigation and utility work on shoulder. </w:t>
      </w:r>
    </w:p>
    <w:p w:rsidR="005D2975" w:rsidRPr="005F6A38" w:rsidRDefault="005D2975" w:rsidP="005D2975">
      <w:pPr>
        <w:pStyle w:val="default0"/>
        <w:rPr>
          <w:rFonts w:ascii="Arial" w:hAnsi="Arial" w:cs="Arial"/>
          <w:b/>
          <w:color w:val="000000"/>
          <w:sz w:val="22"/>
          <w:szCs w:val="22"/>
          <w:u w:val="single"/>
        </w:rPr>
      </w:pPr>
    </w:p>
    <w:p w:rsidR="00021DF2" w:rsidRPr="005F6A38" w:rsidRDefault="00021DF2" w:rsidP="00021DF2">
      <w:pPr>
        <w:pStyle w:val="default0"/>
        <w:rPr>
          <w:rFonts w:ascii="Arial" w:hAnsi="Arial" w:cs="Arial"/>
          <w:sz w:val="22"/>
          <w:szCs w:val="22"/>
        </w:rPr>
      </w:pPr>
      <w:r w:rsidRPr="005F6A38">
        <w:rPr>
          <w:rFonts w:ascii="Arial" w:hAnsi="Arial" w:cs="Arial"/>
          <w:b/>
          <w:bCs/>
          <w:color w:val="000000"/>
          <w:sz w:val="22"/>
          <w:szCs w:val="22"/>
          <w:u w:val="single"/>
        </w:rPr>
        <w:t xml:space="preserve">I-25 Rio Bravo Roadway Reconstruction </w:t>
      </w:r>
      <w:r w:rsidRPr="005F6A38">
        <w:rPr>
          <w:rFonts w:ascii="Arial" w:hAnsi="Arial" w:cs="Arial"/>
          <w:b/>
          <w:bCs/>
          <w:sz w:val="22"/>
          <w:szCs w:val="22"/>
          <w:u w:val="single"/>
        </w:rPr>
        <w:t xml:space="preserve">Project, I-25 MP 216.250 to MP 220 </w:t>
      </w:r>
      <w:r w:rsidRPr="005F6A38">
        <w:rPr>
          <w:rFonts w:ascii="Arial" w:hAnsi="Arial" w:cs="Arial"/>
          <w:b/>
          <w:bCs/>
          <w:color w:val="000000"/>
          <w:sz w:val="22"/>
          <w:szCs w:val="22"/>
          <w:u w:val="single"/>
        </w:rPr>
        <w:t xml:space="preserve">(Project A301010 / A301610) </w:t>
      </w:r>
    </w:p>
    <w:p w:rsidR="00021DF2" w:rsidRPr="005F6A38" w:rsidRDefault="00D648A1" w:rsidP="00021DF2">
      <w:pPr>
        <w:rPr>
          <w:rFonts w:ascii="Arial" w:hAnsi="Arial" w:cs="Arial"/>
          <w:szCs w:val="22"/>
        </w:rPr>
      </w:pPr>
      <w:r w:rsidRPr="005F6A38">
        <w:rPr>
          <w:rFonts w:ascii="Arial" w:hAnsi="Arial" w:cs="Arial"/>
          <w:color w:val="000000"/>
          <w:szCs w:val="22"/>
        </w:rPr>
        <w:t xml:space="preserve">Project </w:t>
      </w:r>
      <w:r w:rsidR="00021DF2" w:rsidRPr="005F6A38">
        <w:rPr>
          <w:rFonts w:ascii="Arial" w:hAnsi="Arial" w:cs="Arial"/>
          <w:color w:val="000000"/>
          <w:szCs w:val="22"/>
        </w:rPr>
        <w:t>Manager Emiliano Martinez, NMDOT/Mountain States</w:t>
      </w:r>
      <w:r w:rsidR="00765481" w:rsidRPr="005F6A38">
        <w:rPr>
          <w:rFonts w:ascii="Arial" w:hAnsi="Arial" w:cs="Arial"/>
          <w:color w:val="000000"/>
          <w:szCs w:val="22"/>
        </w:rPr>
        <w:t xml:space="preserve"> constructors, Inc.</w:t>
      </w:r>
      <w:r w:rsidR="00021DF2" w:rsidRPr="005F6A38">
        <w:rPr>
          <w:rFonts w:ascii="Arial" w:hAnsi="Arial" w:cs="Arial"/>
          <w:color w:val="000000"/>
          <w:szCs w:val="22"/>
        </w:rPr>
        <w:t xml:space="preserve"> Contractor</w:t>
      </w:r>
    </w:p>
    <w:p w:rsidR="006A5B2A" w:rsidRDefault="00F67AA6" w:rsidP="00F67AA6">
      <w:pPr>
        <w:rPr>
          <w:rFonts w:ascii="Arial" w:hAnsi="Arial" w:cs="Arial"/>
          <w:color w:val="000000"/>
          <w:szCs w:val="22"/>
        </w:rPr>
      </w:pPr>
      <w:r w:rsidRPr="005F6A38">
        <w:rPr>
          <w:rFonts w:ascii="Arial" w:hAnsi="Arial" w:cs="Arial"/>
          <w:color w:val="000000"/>
          <w:szCs w:val="22"/>
        </w:rPr>
        <w:t xml:space="preserve">• Project runs through Oct. 31, 2015 at milepost 220 (just south of the Rio Bravo Interchange) for approximately four miles (to the Broadway Interchange). Interstate traffic will be detoured to use Exit 220 Rio Bravo to Broadway (NM 47) to the on-ramp for Southbound I-25 Belen where motorists can return to I-25.  </w:t>
      </w:r>
    </w:p>
    <w:p w:rsidR="00F67AA6" w:rsidRPr="005F6A38" w:rsidRDefault="00F67AA6" w:rsidP="00F67AA6">
      <w:pPr>
        <w:rPr>
          <w:rFonts w:ascii="Arial" w:hAnsi="Arial" w:cs="Arial"/>
          <w:color w:val="000000"/>
          <w:szCs w:val="22"/>
        </w:rPr>
      </w:pPr>
    </w:p>
    <w:p w:rsidR="00021DF2" w:rsidRPr="005F6A38" w:rsidRDefault="00C3049B" w:rsidP="00021DF2">
      <w:pPr>
        <w:rPr>
          <w:rFonts w:ascii="Arial" w:hAnsi="Arial" w:cs="Arial"/>
          <w:szCs w:val="22"/>
        </w:rPr>
      </w:pPr>
      <w:r w:rsidRPr="005F6A38">
        <w:rPr>
          <w:rFonts w:ascii="Arial" w:hAnsi="Arial" w:cs="Arial"/>
          <w:b/>
          <w:szCs w:val="22"/>
          <w:u w:val="single"/>
        </w:rPr>
        <w:t>(I-25 Business Loop 13)</w:t>
      </w:r>
      <w:r w:rsidR="00021DF2" w:rsidRPr="005F6A38">
        <w:rPr>
          <w:rFonts w:ascii="Arial" w:hAnsi="Arial" w:cs="Arial"/>
          <w:b/>
          <w:bCs/>
          <w:color w:val="000000"/>
          <w:szCs w:val="22"/>
          <w:u w:val="single"/>
        </w:rPr>
        <w:t xml:space="preserve"> Belen Main Street MP 2.940 to 3.470 (Project 3100340)</w:t>
      </w:r>
      <w:r w:rsidR="005F7DEB" w:rsidRPr="005F6A38">
        <w:rPr>
          <w:rFonts w:ascii="Arial" w:hAnsi="Arial" w:cs="Arial"/>
          <w:b/>
          <w:bCs/>
          <w:color w:val="000000"/>
          <w:szCs w:val="22"/>
          <w:u w:val="single"/>
        </w:rPr>
        <w:t xml:space="preserve"> </w:t>
      </w:r>
    </w:p>
    <w:p w:rsidR="00021DF2" w:rsidRPr="005F6A38" w:rsidRDefault="00021DF2" w:rsidP="00021DF2">
      <w:pPr>
        <w:rPr>
          <w:rFonts w:ascii="Arial" w:hAnsi="Arial" w:cs="Arial"/>
          <w:szCs w:val="22"/>
        </w:rPr>
      </w:pPr>
      <w:r w:rsidRPr="005F6A38">
        <w:rPr>
          <w:rFonts w:ascii="Arial" w:hAnsi="Arial" w:cs="Arial"/>
          <w:color w:val="000000"/>
          <w:szCs w:val="22"/>
        </w:rPr>
        <w:t xml:space="preserve">Project Manager Chris Sinclair, NMDOT /El </w:t>
      </w:r>
      <w:proofErr w:type="spellStart"/>
      <w:r w:rsidRPr="005F6A38">
        <w:rPr>
          <w:rFonts w:ascii="Arial" w:hAnsi="Arial" w:cs="Arial"/>
          <w:color w:val="000000"/>
          <w:szCs w:val="22"/>
        </w:rPr>
        <w:t>Terrero</w:t>
      </w:r>
      <w:proofErr w:type="spellEnd"/>
      <w:r w:rsidRPr="005F6A38">
        <w:rPr>
          <w:rFonts w:ascii="Arial" w:hAnsi="Arial" w:cs="Arial"/>
          <w:color w:val="000000"/>
          <w:szCs w:val="22"/>
        </w:rPr>
        <w:t xml:space="preserve"> Construction Contractor</w:t>
      </w:r>
    </w:p>
    <w:p w:rsidR="00D30447" w:rsidRPr="005F6A38" w:rsidRDefault="005F7DEB" w:rsidP="00D30447">
      <w:pPr>
        <w:rPr>
          <w:rFonts w:ascii="Arial" w:hAnsi="Arial" w:cs="Arial"/>
          <w:color w:val="FF0000"/>
          <w:szCs w:val="22"/>
        </w:rPr>
      </w:pPr>
      <w:r w:rsidRPr="005F6A38">
        <w:rPr>
          <w:rFonts w:ascii="Arial" w:hAnsi="Arial" w:cs="Arial"/>
          <w:color w:val="000000"/>
          <w:szCs w:val="22"/>
        </w:rPr>
        <w:t xml:space="preserve">• </w:t>
      </w:r>
      <w:r w:rsidR="00D30447" w:rsidRPr="005F6A38">
        <w:rPr>
          <w:rFonts w:ascii="Arial" w:hAnsi="Arial" w:cs="Arial"/>
          <w:color w:val="000000"/>
          <w:szCs w:val="22"/>
        </w:rPr>
        <w:t>Project runs through June 18, 2016 from 7:00 a.m. to 6:30 p.m. </w:t>
      </w:r>
      <w:proofErr w:type="gramStart"/>
      <w:r w:rsidR="00BE5564" w:rsidRPr="005F6A38">
        <w:rPr>
          <w:rFonts w:ascii="Arial" w:hAnsi="Arial" w:cs="Arial"/>
          <w:color w:val="000000"/>
          <w:szCs w:val="22"/>
        </w:rPr>
        <w:t>Expect</w:t>
      </w:r>
      <w:proofErr w:type="gramEnd"/>
      <w:r w:rsidR="00BE5564" w:rsidRPr="005F6A38">
        <w:rPr>
          <w:rFonts w:ascii="Arial" w:hAnsi="Arial" w:cs="Arial"/>
          <w:color w:val="000000"/>
          <w:szCs w:val="22"/>
        </w:rPr>
        <w:t xml:space="preserve"> v</w:t>
      </w:r>
      <w:r w:rsidR="00D30447" w:rsidRPr="005F6A38">
        <w:rPr>
          <w:rFonts w:ascii="Arial" w:hAnsi="Arial" w:cs="Arial"/>
          <w:color w:val="000000"/>
          <w:szCs w:val="22"/>
        </w:rPr>
        <w:t>arious lane closures for bridge replacement work.</w:t>
      </w:r>
    </w:p>
    <w:p w:rsidR="0002149B" w:rsidRPr="005F6A38" w:rsidRDefault="0002149B" w:rsidP="0002149B">
      <w:pPr>
        <w:rPr>
          <w:rFonts w:ascii="Arial" w:hAnsi="Arial" w:cs="Arial"/>
          <w:szCs w:val="22"/>
        </w:rPr>
      </w:pPr>
    </w:p>
    <w:p w:rsidR="00AE3FD0" w:rsidRPr="005F6A38" w:rsidRDefault="00AE3FD0" w:rsidP="0002149B">
      <w:pPr>
        <w:rPr>
          <w:rFonts w:ascii="Arial" w:hAnsi="Arial" w:cs="Arial"/>
          <w:b/>
          <w:szCs w:val="22"/>
          <w:u w:val="single"/>
        </w:rPr>
      </w:pPr>
      <w:r w:rsidRPr="005F6A38">
        <w:rPr>
          <w:rFonts w:ascii="Arial" w:hAnsi="Arial" w:cs="Arial"/>
          <w:b/>
          <w:szCs w:val="22"/>
          <w:u w:val="single"/>
        </w:rPr>
        <w:t xml:space="preserve">I-25 </w:t>
      </w:r>
      <w:r w:rsidRPr="005F6A38">
        <w:rPr>
          <w:rFonts w:ascii="Arial" w:hAnsi="Arial" w:cs="Arial"/>
          <w:b/>
          <w:bCs/>
          <w:color w:val="000000"/>
          <w:szCs w:val="22"/>
          <w:u w:val="single"/>
        </w:rPr>
        <w:t xml:space="preserve">MP </w:t>
      </w:r>
      <w:r w:rsidRPr="005F6A38">
        <w:rPr>
          <w:rFonts w:ascii="Arial" w:hAnsi="Arial" w:cs="Arial"/>
          <w:b/>
          <w:szCs w:val="22"/>
          <w:u w:val="single"/>
        </w:rPr>
        <w:t>189.7 to MP 193.1</w:t>
      </w:r>
      <w:r w:rsidRPr="005F6A38">
        <w:rPr>
          <w:rFonts w:ascii="Arial" w:hAnsi="Arial" w:cs="Arial"/>
          <w:b/>
          <w:bCs/>
          <w:color w:val="000000"/>
          <w:szCs w:val="22"/>
          <w:u w:val="single"/>
        </w:rPr>
        <w:t xml:space="preserve"> (Belen) (Project A300363)</w:t>
      </w:r>
      <w:r w:rsidRPr="005F6A38">
        <w:rPr>
          <w:rFonts w:ascii="Arial" w:hAnsi="Arial" w:cs="Arial"/>
          <w:b/>
          <w:szCs w:val="22"/>
          <w:u w:val="single"/>
        </w:rPr>
        <w:t xml:space="preserve"> </w:t>
      </w:r>
    </w:p>
    <w:p w:rsidR="00AE3FD0" w:rsidRPr="005F6A38" w:rsidRDefault="00AE3FD0" w:rsidP="00AE3FD0">
      <w:pPr>
        <w:pStyle w:val="default0"/>
        <w:rPr>
          <w:rFonts w:ascii="Arial" w:hAnsi="Arial" w:cs="Arial"/>
          <w:sz w:val="22"/>
          <w:szCs w:val="22"/>
        </w:rPr>
      </w:pPr>
      <w:r w:rsidRPr="005F6A38">
        <w:rPr>
          <w:rFonts w:ascii="Arial" w:hAnsi="Arial" w:cs="Arial"/>
          <w:sz w:val="22"/>
          <w:szCs w:val="22"/>
        </w:rPr>
        <w:t>Project Manager, Chris Sinclair, NMDOT/ Mountain States Constructions, Inc., Contractor</w:t>
      </w:r>
    </w:p>
    <w:p w:rsidR="00917ECC" w:rsidRPr="00D54BDA" w:rsidRDefault="00AE3FD0" w:rsidP="00D54BDA">
      <w:pPr>
        <w:pStyle w:val="NormalWeb"/>
        <w:rPr>
          <w:rFonts w:ascii="Arial" w:hAnsi="Arial" w:cs="Arial"/>
          <w:szCs w:val="22"/>
        </w:rPr>
      </w:pPr>
      <w:r w:rsidRPr="00D54BDA">
        <w:rPr>
          <w:rFonts w:ascii="Arial" w:hAnsi="Arial" w:cs="Arial"/>
          <w:szCs w:val="22"/>
        </w:rPr>
        <w:t>•</w:t>
      </w:r>
      <w:r w:rsidR="00AF66EB" w:rsidRPr="00D54BDA">
        <w:rPr>
          <w:rFonts w:ascii="Arial" w:hAnsi="Arial" w:cs="Arial"/>
          <w:szCs w:val="22"/>
        </w:rPr>
        <w:t xml:space="preserve"> </w:t>
      </w:r>
      <w:r w:rsidR="00D54BDA" w:rsidRPr="00D54BDA">
        <w:rPr>
          <w:rFonts w:ascii="Arial" w:hAnsi="Arial" w:cs="Arial"/>
        </w:rPr>
        <w:t xml:space="preserve">Through October 30, </w:t>
      </w:r>
      <w:r w:rsidR="00D54BDA" w:rsidRPr="00D54BDA">
        <w:rPr>
          <w:rFonts w:ascii="Arial" w:hAnsi="Arial" w:cs="Arial"/>
          <w:szCs w:val="22"/>
        </w:rPr>
        <w:t xml:space="preserve">I-25 north and southbound </w:t>
      </w:r>
      <w:proofErr w:type="gramStart"/>
      <w:r w:rsidR="00D54BDA" w:rsidRPr="00D54BDA">
        <w:rPr>
          <w:rFonts w:ascii="Arial" w:hAnsi="Arial" w:cs="Arial"/>
          <w:szCs w:val="22"/>
        </w:rPr>
        <w:t>e</w:t>
      </w:r>
      <w:r w:rsidR="00092D06" w:rsidRPr="00D54BDA">
        <w:rPr>
          <w:rFonts w:ascii="Arial" w:hAnsi="Arial" w:cs="Arial"/>
          <w:szCs w:val="22"/>
        </w:rPr>
        <w:t>xit</w:t>
      </w:r>
      <w:r w:rsidR="00D54BDA">
        <w:rPr>
          <w:rFonts w:ascii="Arial" w:hAnsi="Arial" w:cs="Arial"/>
          <w:szCs w:val="22"/>
        </w:rPr>
        <w:t>s</w:t>
      </w:r>
      <w:r w:rsidR="00092D06" w:rsidRPr="00D54BDA">
        <w:rPr>
          <w:rFonts w:ascii="Arial" w:hAnsi="Arial" w:cs="Arial"/>
          <w:szCs w:val="22"/>
        </w:rPr>
        <w:t xml:space="preserve"> </w:t>
      </w:r>
      <w:r w:rsidR="00D54BDA" w:rsidRPr="00D54BDA">
        <w:rPr>
          <w:rFonts w:ascii="Arial" w:hAnsi="Arial" w:cs="Arial"/>
          <w:szCs w:val="22"/>
        </w:rPr>
        <w:t xml:space="preserve"> 190</w:t>
      </w:r>
      <w:proofErr w:type="gramEnd"/>
      <w:r w:rsidR="00D54BDA" w:rsidRPr="00D54BDA">
        <w:rPr>
          <w:rFonts w:ascii="Arial" w:hAnsi="Arial" w:cs="Arial"/>
          <w:szCs w:val="22"/>
        </w:rPr>
        <w:t xml:space="preserve"> and </w:t>
      </w:r>
      <w:r w:rsidR="00092D06" w:rsidRPr="00D54BDA">
        <w:rPr>
          <w:rFonts w:ascii="Arial" w:hAnsi="Arial" w:cs="Arial"/>
          <w:szCs w:val="22"/>
        </w:rPr>
        <w:t>19</w:t>
      </w:r>
      <w:r w:rsidR="00812DC4" w:rsidRPr="00D54BDA">
        <w:rPr>
          <w:rFonts w:ascii="Arial" w:hAnsi="Arial" w:cs="Arial"/>
          <w:szCs w:val="22"/>
        </w:rPr>
        <w:t>1</w:t>
      </w:r>
      <w:r w:rsidR="00E00BF8" w:rsidRPr="00D54BDA">
        <w:rPr>
          <w:rFonts w:ascii="Arial" w:hAnsi="Arial" w:cs="Arial"/>
          <w:szCs w:val="22"/>
        </w:rPr>
        <w:t xml:space="preserve"> </w:t>
      </w:r>
      <w:r w:rsidR="00D54BDA" w:rsidRPr="00D54BDA">
        <w:rPr>
          <w:rFonts w:ascii="Arial" w:hAnsi="Arial" w:cs="Arial"/>
          <w:szCs w:val="22"/>
        </w:rPr>
        <w:t xml:space="preserve">will have periodic closures for </w:t>
      </w:r>
      <w:r w:rsidR="00F97EC3" w:rsidRPr="00D54BDA">
        <w:rPr>
          <w:rFonts w:ascii="Arial" w:hAnsi="Arial" w:cs="Arial"/>
          <w:szCs w:val="22"/>
        </w:rPr>
        <w:t xml:space="preserve">installation </w:t>
      </w:r>
      <w:r w:rsidR="00DB5804" w:rsidRPr="00D54BDA">
        <w:rPr>
          <w:rFonts w:ascii="Arial" w:hAnsi="Arial" w:cs="Arial"/>
          <w:szCs w:val="22"/>
        </w:rPr>
        <w:t>of guardrail</w:t>
      </w:r>
      <w:r w:rsidR="00D54BDA">
        <w:rPr>
          <w:rFonts w:ascii="Arial" w:hAnsi="Arial" w:cs="Arial"/>
          <w:szCs w:val="22"/>
        </w:rPr>
        <w:t>,</w:t>
      </w:r>
      <w:r w:rsidR="00D54BDA" w:rsidRPr="00D54BDA">
        <w:rPr>
          <w:rFonts w:ascii="Arial" w:hAnsi="Arial" w:cs="Arial"/>
          <w:szCs w:val="22"/>
        </w:rPr>
        <w:t xml:space="preserve"> </w:t>
      </w:r>
      <w:r w:rsidR="00D54BDA" w:rsidRPr="00D54BDA">
        <w:rPr>
          <w:rFonts w:ascii="Arial" w:hAnsi="Arial" w:cs="Arial"/>
        </w:rPr>
        <w:t>rumble strip and striping</w:t>
      </w:r>
      <w:r w:rsidR="00C55913" w:rsidRPr="00D54BDA">
        <w:rPr>
          <w:rFonts w:ascii="Arial" w:hAnsi="Arial" w:cs="Arial"/>
          <w:szCs w:val="22"/>
        </w:rPr>
        <w:t>.</w:t>
      </w:r>
      <w:r w:rsidR="00DB5804" w:rsidRPr="00D54BDA">
        <w:rPr>
          <w:rFonts w:ascii="Arial" w:hAnsi="Arial" w:cs="Arial"/>
          <w:szCs w:val="22"/>
        </w:rPr>
        <w:t xml:space="preserve"> </w:t>
      </w:r>
      <w:r w:rsidR="00E00BF8" w:rsidRPr="00D54BDA">
        <w:rPr>
          <w:rFonts w:ascii="Arial" w:hAnsi="Arial" w:cs="Arial"/>
          <w:szCs w:val="22"/>
        </w:rPr>
        <w:t>Message boards are posted alerting motorists of closure and alternate route</w:t>
      </w:r>
      <w:r w:rsidR="00D54BDA">
        <w:rPr>
          <w:rFonts w:ascii="Arial" w:hAnsi="Arial" w:cs="Arial"/>
          <w:szCs w:val="22"/>
        </w:rPr>
        <w:t>s</w:t>
      </w:r>
      <w:r w:rsidR="00E00BF8" w:rsidRPr="00D54BDA">
        <w:rPr>
          <w:rFonts w:ascii="Arial" w:hAnsi="Arial" w:cs="Arial"/>
          <w:szCs w:val="22"/>
        </w:rPr>
        <w:t>. Mot</w:t>
      </w:r>
      <w:r w:rsidR="0090742B" w:rsidRPr="00D54BDA">
        <w:rPr>
          <w:rFonts w:ascii="Arial" w:hAnsi="Arial" w:cs="Arial"/>
          <w:szCs w:val="22"/>
        </w:rPr>
        <w:t xml:space="preserve">orists can expect slowdowns. </w:t>
      </w:r>
      <w:r w:rsidR="00812DC4" w:rsidRPr="00D54BDA">
        <w:rPr>
          <w:rFonts w:ascii="Arial" w:hAnsi="Arial" w:cs="Arial"/>
          <w:szCs w:val="22"/>
        </w:rPr>
        <w:t>Project runs through November 2015.</w:t>
      </w:r>
    </w:p>
    <w:p w:rsidR="009134B5" w:rsidRDefault="009134B5" w:rsidP="00765481">
      <w:pPr>
        <w:pStyle w:val="default0"/>
        <w:rPr>
          <w:rFonts w:ascii="Arial" w:hAnsi="Arial" w:cs="Arial"/>
          <w:sz w:val="22"/>
          <w:szCs w:val="22"/>
        </w:rPr>
      </w:pPr>
    </w:p>
    <w:p w:rsidR="009134B5" w:rsidRPr="005F6A38" w:rsidRDefault="009134B5" w:rsidP="009134B5">
      <w:pPr>
        <w:rPr>
          <w:rFonts w:ascii="Arial" w:hAnsi="Arial" w:cs="Arial"/>
          <w:b/>
          <w:szCs w:val="22"/>
          <w:u w:val="single"/>
        </w:rPr>
      </w:pPr>
      <w:r w:rsidRPr="005F6A38">
        <w:rPr>
          <w:rFonts w:ascii="Arial" w:hAnsi="Arial" w:cs="Arial"/>
          <w:b/>
          <w:szCs w:val="22"/>
          <w:u w:val="single"/>
        </w:rPr>
        <w:t>I-</w:t>
      </w:r>
      <w:r>
        <w:rPr>
          <w:rFonts w:ascii="Arial" w:hAnsi="Arial" w:cs="Arial"/>
          <w:b/>
          <w:szCs w:val="22"/>
          <w:u w:val="single"/>
        </w:rPr>
        <w:t>40 eastbound at Milepost 180 (</w:t>
      </w:r>
      <w:proofErr w:type="spellStart"/>
      <w:r>
        <w:rPr>
          <w:rFonts w:ascii="Arial" w:hAnsi="Arial" w:cs="Arial"/>
          <w:b/>
          <w:szCs w:val="22"/>
          <w:u w:val="single"/>
        </w:rPr>
        <w:t>Sedillo</w:t>
      </w:r>
      <w:proofErr w:type="spellEnd"/>
      <w:r>
        <w:rPr>
          <w:rFonts w:ascii="Arial" w:hAnsi="Arial" w:cs="Arial"/>
          <w:b/>
          <w:szCs w:val="22"/>
          <w:u w:val="single"/>
        </w:rPr>
        <w:t>) and westbound Milepost 182 (NM 217)</w:t>
      </w:r>
    </w:p>
    <w:p w:rsidR="009134B5" w:rsidRDefault="009134B5" w:rsidP="009134B5">
      <w:pPr>
        <w:pStyle w:val="default0"/>
        <w:rPr>
          <w:rFonts w:ascii="Arial" w:hAnsi="Arial" w:cs="Arial"/>
          <w:sz w:val="22"/>
          <w:szCs w:val="22"/>
        </w:rPr>
      </w:pPr>
      <w:r w:rsidRPr="005F6A38">
        <w:rPr>
          <w:rFonts w:ascii="Arial" w:hAnsi="Arial" w:cs="Arial"/>
          <w:sz w:val="22"/>
          <w:szCs w:val="22"/>
        </w:rPr>
        <w:t xml:space="preserve">• </w:t>
      </w:r>
      <w:r>
        <w:rPr>
          <w:rFonts w:ascii="Arial" w:hAnsi="Arial" w:cs="Arial"/>
          <w:sz w:val="22"/>
          <w:szCs w:val="22"/>
        </w:rPr>
        <w:t>J-H Supply Co., Contractor</w:t>
      </w:r>
    </w:p>
    <w:p w:rsidR="009134B5" w:rsidRDefault="009134B5" w:rsidP="009134B5">
      <w:pPr>
        <w:pStyle w:val="default0"/>
        <w:rPr>
          <w:rFonts w:ascii="Arial" w:hAnsi="Arial" w:cs="Arial"/>
          <w:sz w:val="22"/>
          <w:szCs w:val="22"/>
        </w:rPr>
      </w:pPr>
      <w:r>
        <w:rPr>
          <w:rFonts w:ascii="Arial" w:hAnsi="Arial" w:cs="Arial"/>
          <w:sz w:val="22"/>
          <w:szCs w:val="22"/>
        </w:rPr>
        <w:t>Project dates: Oct. 19-23 from 9 a.m. – 3 p.m. Shoulder work on I-40 eastbound MP 180 (</w:t>
      </w:r>
      <w:proofErr w:type="spellStart"/>
      <w:r>
        <w:rPr>
          <w:rFonts w:ascii="Arial" w:hAnsi="Arial" w:cs="Arial"/>
          <w:sz w:val="22"/>
          <w:szCs w:val="22"/>
        </w:rPr>
        <w:t>Sedillo</w:t>
      </w:r>
      <w:proofErr w:type="spellEnd"/>
      <w:r>
        <w:rPr>
          <w:rFonts w:ascii="Arial" w:hAnsi="Arial" w:cs="Arial"/>
          <w:sz w:val="22"/>
          <w:szCs w:val="22"/>
        </w:rPr>
        <w:t>) and</w:t>
      </w:r>
      <w:r w:rsidRPr="005F6A38">
        <w:rPr>
          <w:rFonts w:ascii="Arial" w:hAnsi="Arial" w:cs="Arial"/>
          <w:sz w:val="22"/>
          <w:szCs w:val="22"/>
        </w:rPr>
        <w:t xml:space="preserve"> </w:t>
      </w:r>
      <w:r>
        <w:rPr>
          <w:rFonts w:ascii="Arial" w:hAnsi="Arial" w:cs="Arial"/>
          <w:sz w:val="22"/>
          <w:szCs w:val="22"/>
        </w:rPr>
        <w:t>Westbound I-40 at Exit 182 (NM 217).</w:t>
      </w:r>
      <w:r w:rsidR="007A2EC7">
        <w:rPr>
          <w:rFonts w:ascii="Arial" w:hAnsi="Arial" w:cs="Arial"/>
          <w:sz w:val="22"/>
          <w:szCs w:val="22"/>
        </w:rPr>
        <w:t xml:space="preserve"> Flashing s</w:t>
      </w:r>
      <w:r>
        <w:rPr>
          <w:rFonts w:ascii="Arial" w:hAnsi="Arial" w:cs="Arial"/>
          <w:sz w:val="22"/>
          <w:szCs w:val="22"/>
        </w:rPr>
        <w:t>igns will be posted noting shoulder work</w:t>
      </w:r>
      <w:r w:rsidR="007A2EC7">
        <w:rPr>
          <w:rFonts w:ascii="Arial" w:hAnsi="Arial" w:cs="Arial"/>
          <w:sz w:val="22"/>
          <w:szCs w:val="22"/>
        </w:rPr>
        <w:t xml:space="preserve">. </w:t>
      </w:r>
    </w:p>
    <w:p w:rsidR="00F97EC3" w:rsidRPr="005F6A38" w:rsidRDefault="000E2FEE" w:rsidP="000E2FEE">
      <w:pPr>
        <w:pStyle w:val="default0"/>
        <w:jc w:val="center"/>
        <w:rPr>
          <w:rFonts w:ascii="Arial" w:hAnsi="Arial" w:cs="Arial"/>
          <w:sz w:val="22"/>
          <w:szCs w:val="22"/>
        </w:rPr>
      </w:pPr>
      <w:r>
        <w:rPr>
          <w:rFonts w:ascii="Arial" w:hAnsi="Arial" w:cs="Arial"/>
          <w:sz w:val="22"/>
          <w:szCs w:val="22"/>
        </w:rPr>
        <w:t>(</w:t>
      </w:r>
      <w:proofErr w:type="spellStart"/>
      <w:r>
        <w:rPr>
          <w:rFonts w:ascii="Arial" w:hAnsi="Arial" w:cs="Arial"/>
          <w:sz w:val="22"/>
          <w:szCs w:val="22"/>
        </w:rPr>
        <w:t>Con’t</w:t>
      </w:r>
      <w:proofErr w:type="spellEnd"/>
      <w:r>
        <w:rPr>
          <w:rFonts w:ascii="Arial" w:hAnsi="Arial" w:cs="Arial"/>
          <w:sz w:val="22"/>
          <w:szCs w:val="22"/>
        </w:rPr>
        <w:t>.)</w:t>
      </w:r>
    </w:p>
    <w:p w:rsidR="00634C5F" w:rsidRDefault="00634C5F">
      <w:pPr>
        <w:spacing w:after="200" w:line="276" w:lineRule="auto"/>
        <w:rPr>
          <w:rFonts w:ascii="Arial" w:hAnsi="Arial" w:cs="Arial"/>
          <w:b/>
          <w:color w:val="000000"/>
          <w:szCs w:val="22"/>
        </w:rPr>
      </w:pPr>
      <w:r>
        <w:rPr>
          <w:rFonts w:ascii="Arial" w:hAnsi="Arial" w:cs="Arial"/>
          <w:b/>
          <w:color w:val="000000"/>
          <w:szCs w:val="22"/>
        </w:rPr>
        <w:br w:type="page"/>
      </w:r>
    </w:p>
    <w:p w:rsidR="00F97EC3" w:rsidRDefault="005D2975" w:rsidP="00E77109">
      <w:pPr>
        <w:spacing w:after="200" w:line="276" w:lineRule="auto"/>
        <w:rPr>
          <w:rFonts w:ascii="Arial" w:hAnsi="Arial" w:cs="Arial"/>
          <w:color w:val="000000"/>
          <w:szCs w:val="22"/>
        </w:rPr>
      </w:pPr>
      <w:r w:rsidRPr="005F6A38">
        <w:rPr>
          <w:rFonts w:ascii="Arial" w:hAnsi="Arial" w:cs="Arial"/>
          <w:b/>
          <w:color w:val="000000"/>
          <w:szCs w:val="22"/>
        </w:rPr>
        <w:lastRenderedPageBreak/>
        <w:t>State Roadways</w:t>
      </w:r>
      <w:r w:rsidRPr="005F6A38">
        <w:rPr>
          <w:rFonts w:ascii="Arial" w:hAnsi="Arial" w:cs="Arial"/>
          <w:color w:val="000000"/>
          <w:szCs w:val="22"/>
        </w:rPr>
        <w:t>:</w:t>
      </w:r>
      <w:r w:rsidR="00DF2C4A" w:rsidRPr="005F6A38">
        <w:rPr>
          <w:rFonts w:ascii="Arial" w:hAnsi="Arial" w:cs="Arial"/>
          <w:color w:val="000000"/>
          <w:szCs w:val="22"/>
        </w:rPr>
        <w:t xml:space="preserve"> </w:t>
      </w:r>
    </w:p>
    <w:p w:rsidR="001979B1" w:rsidRPr="005F6A38" w:rsidRDefault="001979B1" w:rsidP="001979B1">
      <w:pPr>
        <w:pStyle w:val="default0"/>
        <w:rPr>
          <w:rFonts w:ascii="Arial" w:hAnsi="Arial" w:cs="Arial"/>
          <w:b/>
          <w:color w:val="FF0000"/>
          <w:sz w:val="22"/>
          <w:szCs w:val="22"/>
          <w:u w:val="single"/>
        </w:rPr>
      </w:pPr>
      <w:r w:rsidRPr="005F6A38">
        <w:rPr>
          <w:rFonts w:ascii="Arial" w:hAnsi="Arial" w:cs="Arial"/>
          <w:b/>
          <w:sz w:val="22"/>
          <w:szCs w:val="22"/>
          <w:u w:val="single"/>
        </w:rPr>
        <w:t xml:space="preserve">NM </w:t>
      </w:r>
      <w:r>
        <w:rPr>
          <w:rFonts w:ascii="Arial" w:hAnsi="Arial" w:cs="Arial"/>
          <w:b/>
          <w:sz w:val="22"/>
          <w:szCs w:val="22"/>
          <w:u w:val="single"/>
        </w:rPr>
        <w:t>528 Southbound at Milepost 14.6 (Enchanted Hills)</w:t>
      </w:r>
    </w:p>
    <w:p w:rsidR="001979B1" w:rsidRPr="005F6A38" w:rsidRDefault="001979B1" w:rsidP="001979B1">
      <w:pPr>
        <w:pStyle w:val="default0"/>
        <w:rPr>
          <w:rFonts w:ascii="Arial" w:hAnsi="Arial" w:cs="Arial"/>
          <w:sz w:val="22"/>
          <w:szCs w:val="22"/>
        </w:rPr>
      </w:pPr>
      <w:r>
        <w:rPr>
          <w:rFonts w:ascii="Arial" w:hAnsi="Arial" w:cs="Arial"/>
          <w:sz w:val="22"/>
          <w:szCs w:val="22"/>
        </w:rPr>
        <w:t>Bixby Electric, Inc</w:t>
      </w:r>
      <w:r w:rsidRPr="005F6A38">
        <w:rPr>
          <w:rFonts w:ascii="Arial" w:hAnsi="Arial" w:cs="Arial"/>
          <w:sz w:val="22"/>
          <w:szCs w:val="22"/>
        </w:rPr>
        <w:t>., Contractor</w:t>
      </w:r>
    </w:p>
    <w:p w:rsidR="001979B1" w:rsidRPr="005F6A38" w:rsidRDefault="001979B1" w:rsidP="001979B1">
      <w:pPr>
        <w:pStyle w:val="default0"/>
        <w:rPr>
          <w:rFonts w:ascii="Arial" w:hAnsi="Arial" w:cs="Arial"/>
          <w:sz w:val="22"/>
          <w:szCs w:val="22"/>
        </w:rPr>
      </w:pPr>
      <w:r w:rsidRPr="005F6A38">
        <w:rPr>
          <w:rFonts w:ascii="Arial" w:hAnsi="Arial" w:cs="Arial"/>
          <w:sz w:val="22"/>
          <w:szCs w:val="22"/>
        </w:rPr>
        <w:t xml:space="preserve">• Oct. </w:t>
      </w:r>
      <w:r>
        <w:rPr>
          <w:rFonts w:ascii="Arial" w:hAnsi="Arial" w:cs="Arial"/>
          <w:sz w:val="22"/>
          <w:szCs w:val="22"/>
        </w:rPr>
        <w:t>18, from 9:00 a.m. – 3:3</w:t>
      </w:r>
      <w:r w:rsidRPr="005F6A38">
        <w:rPr>
          <w:rFonts w:ascii="Arial" w:hAnsi="Arial" w:cs="Arial"/>
          <w:sz w:val="22"/>
          <w:szCs w:val="22"/>
        </w:rPr>
        <w:t xml:space="preserve">0 p.m. </w:t>
      </w:r>
      <w:r>
        <w:rPr>
          <w:rFonts w:ascii="Arial" w:hAnsi="Arial" w:cs="Arial"/>
          <w:sz w:val="22"/>
          <w:szCs w:val="22"/>
        </w:rPr>
        <w:t xml:space="preserve">for signal and lighting work. Crews will close southbound right lane on NM 528 at Enchanted Hills; police will be directing traffic. Digital message boards </w:t>
      </w:r>
      <w:r w:rsidR="000B09D5">
        <w:rPr>
          <w:rFonts w:ascii="Arial" w:hAnsi="Arial" w:cs="Arial"/>
          <w:sz w:val="22"/>
          <w:szCs w:val="22"/>
        </w:rPr>
        <w:t>placed at work area 48 hours in advance</w:t>
      </w:r>
      <w:r>
        <w:rPr>
          <w:rFonts w:ascii="Arial" w:hAnsi="Arial" w:cs="Arial"/>
          <w:sz w:val="22"/>
          <w:szCs w:val="22"/>
        </w:rPr>
        <w:t>.</w:t>
      </w:r>
    </w:p>
    <w:p w:rsidR="005E76F5" w:rsidRPr="00F97EC3" w:rsidRDefault="000B09D5" w:rsidP="00F97EC3">
      <w:pPr>
        <w:spacing w:after="200" w:line="276" w:lineRule="auto"/>
        <w:rPr>
          <w:rFonts w:ascii="Arial" w:hAnsi="Arial" w:cs="Arial"/>
          <w:b/>
          <w:color w:val="FF0000"/>
          <w:szCs w:val="22"/>
          <w:u w:val="single"/>
        </w:rPr>
      </w:pPr>
      <w:r>
        <w:rPr>
          <w:rFonts w:ascii="Arial" w:hAnsi="Arial" w:cs="Arial"/>
          <w:b/>
          <w:szCs w:val="22"/>
          <w:u w:val="single"/>
        </w:rPr>
        <w:br/>
      </w:r>
      <w:r w:rsidR="005E76F5" w:rsidRPr="005F6A38">
        <w:rPr>
          <w:rFonts w:ascii="Arial" w:hAnsi="Arial" w:cs="Arial"/>
          <w:b/>
          <w:szCs w:val="22"/>
          <w:u w:val="single"/>
        </w:rPr>
        <w:t xml:space="preserve">NM 45 </w:t>
      </w:r>
      <w:r w:rsidR="00E77109">
        <w:rPr>
          <w:rFonts w:ascii="Arial" w:hAnsi="Arial" w:cs="Arial"/>
          <w:b/>
          <w:szCs w:val="22"/>
          <w:u w:val="single"/>
        </w:rPr>
        <w:t>(</w:t>
      </w:r>
      <w:r w:rsidR="00E77109" w:rsidRPr="005F6A38">
        <w:rPr>
          <w:rFonts w:ascii="Arial" w:hAnsi="Arial" w:cs="Arial"/>
          <w:b/>
          <w:szCs w:val="22"/>
          <w:u w:val="single"/>
        </w:rPr>
        <w:t>Coors Boulevard</w:t>
      </w:r>
      <w:r w:rsidR="00E77109">
        <w:rPr>
          <w:rFonts w:ascii="Arial" w:hAnsi="Arial" w:cs="Arial"/>
          <w:b/>
          <w:szCs w:val="22"/>
          <w:u w:val="single"/>
        </w:rPr>
        <w:t>)</w:t>
      </w:r>
      <w:r w:rsidR="00E77109" w:rsidRPr="005F6A38">
        <w:rPr>
          <w:rFonts w:ascii="Arial" w:hAnsi="Arial" w:cs="Arial"/>
          <w:b/>
          <w:szCs w:val="22"/>
          <w:u w:val="single"/>
        </w:rPr>
        <w:t xml:space="preserve"> </w:t>
      </w:r>
      <w:r w:rsidR="005E76F5" w:rsidRPr="005F6A38">
        <w:rPr>
          <w:rFonts w:ascii="Arial" w:hAnsi="Arial" w:cs="Arial"/>
          <w:b/>
          <w:szCs w:val="22"/>
          <w:u w:val="single"/>
        </w:rPr>
        <w:t>north and southbound at Milepost 15</w:t>
      </w:r>
      <w:r w:rsidR="00296422" w:rsidRPr="005F6A38">
        <w:rPr>
          <w:rFonts w:ascii="Arial" w:hAnsi="Arial" w:cs="Arial"/>
          <w:b/>
          <w:szCs w:val="22"/>
          <w:u w:val="single"/>
        </w:rPr>
        <w:t xml:space="preserve"> (Quail road</w:t>
      </w:r>
      <w:r w:rsidR="00E77109">
        <w:rPr>
          <w:rFonts w:ascii="Arial" w:hAnsi="Arial" w:cs="Arial"/>
          <w:b/>
          <w:szCs w:val="22"/>
          <w:u w:val="single"/>
        </w:rPr>
        <w:t>)</w:t>
      </w:r>
      <w:r w:rsidR="005E76F5" w:rsidRPr="005F6A38">
        <w:rPr>
          <w:rFonts w:ascii="Arial" w:hAnsi="Arial" w:cs="Arial"/>
          <w:b/>
          <w:szCs w:val="22"/>
          <w:u w:val="single"/>
        </w:rPr>
        <w:t xml:space="preserve"> to</w:t>
      </w:r>
      <w:r w:rsidR="00E77109">
        <w:rPr>
          <w:rFonts w:ascii="Arial" w:hAnsi="Arial" w:cs="Arial"/>
          <w:b/>
          <w:szCs w:val="22"/>
          <w:u w:val="single"/>
        </w:rPr>
        <w:t xml:space="preserve"> Milepost 20</w:t>
      </w:r>
      <w:r w:rsidR="00296422" w:rsidRPr="005F6A38">
        <w:rPr>
          <w:rFonts w:ascii="Arial" w:hAnsi="Arial" w:cs="Arial"/>
          <w:b/>
          <w:szCs w:val="22"/>
          <w:u w:val="single"/>
        </w:rPr>
        <w:t xml:space="preserve"> </w:t>
      </w:r>
      <w:r w:rsidR="00F97EC3">
        <w:rPr>
          <w:rFonts w:ascii="Arial" w:hAnsi="Arial" w:cs="Arial"/>
          <w:b/>
          <w:szCs w:val="22"/>
          <w:u w:val="single"/>
        </w:rPr>
        <w:br/>
      </w:r>
      <w:r w:rsidR="005E76F5" w:rsidRPr="005F6A38">
        <w:rPr>
          <w:rFonts w:ascii="Arial" w:hAnsi="Arial" w:cs="Arial"/>
          <w:szCs w:val="22"/>
        </w:rPr>
        <w:t xml:space="preserve">Highway Supply, LLC, </w:t>
      </w:r>
      <w:proofErr w:type="gramStart"/>
      <w:r w:rsidR="005E76F5" w:rsidRPr="005F6A38">
        <w:rPr>
          <w:rFonts w:ascii="Arial" w:hAnsi="Arial" w:cs="Arial"/>
          <w:szCs w:val="22"/>
        </w:rPr>
        <w:t>Contractor</w:t>
      </w:r>
      <w:proofErr w:type="gramEnd"/>
      <w:r w:rsidR="00F97EC3">
        <w:rPr>
          <w:rFonts w:ascii="Arial" w:hAnsi="Arial" w:cs="Arial"/>
          <w:szCs w:val="22"/>
        </w:rPr>
        <w:br/>
      </w:r>
      <w:r w:rsidR="005E76F5" w:rsidRPr="005F6A38">
        <w:rPr>
          <w:rFonts w:ascii="Arial" w:hAnsi="Arial" w:cs="Arial"/>
          <w:szCs w:val="22"/>
        </w:rPr>
        <w:t>•</w:t>
      </w:r>
      <w:r w:rsidR="00F97EC3">
        <w:rPr>
          <w:rFonts w:ascii="Arial" w:hAnsi="Arial" w:cs="Arial"/>
          <w:szCs w:val="22"/>
        </w:rPr>
        <w:t xml:space="preserve"> </w:t>
      </w:r>
      <w:r w:rsidR="005E76F5" w:rsidRPr="005F6A38">
        <w:rPr>
          <w:rFonts w:ascii="Arial" w:hAnsi="Arial" w:cs="Arial"/>
          <w:szCs w:val="22"/>
        </w:rPr>
        <w:t xml:space="preserve">Project runs from Oct. </w:t>
      </w:r>
      <w:r w:rsidR="00AF66EB">
        <w:rPr>
          <w:rFonts w:ascii="Arial" w:hAnsi="Arial" w:cs="Arial"/>
          <w:szCs w:val="22"/>
        </w:rPr>
        <w:t>12-</w:t>
      </w:r>
      <w:r w:rsidR="002C4EBF">
        <w:rPr>
          <w:rFonts w:ascii="Arial" w:hAnsi="Arial" w:cs="Arial"/>
          <w:szCs w:val="22"/>
        </w:rPr>
        <w:t>31</w:t>
      </w:r>
      <w:r w:rsidR="005E76F5" w:rsidRPr="005F6A38">
        <w:rPr>
          <w:rFonts w:ascii="Arial" w:hAnsi="Arial" w:cs="Arial"/>
          <w:szCs w:val="22"/>
        </w:rPr>
        <w:t xml:space="preserve">, 2015 daily start time: 7:00 p.m. – 5:00 a.m. </w:t>
      </w:r>
      <w:r w:rsidR="002C4EBF">
        <w:rPr>
          <w:rFonts w:ascii="Arial" w:hAnsi="Arial" w:cs="Arial"/>
          <w:szCs w:val="22"/>
        </w:rPr>
        <w:t>S</w:t>
      </w:r>
      <w:r w:rsidR="005E76F5" w:rsidRPr="005F6A38">
        <w:rPr>
          <w:rFonts w:ascii="Arial" w:hAnsi="Arial" w:cs="Arial"/>
          <w:szCs w:val="22"/>
        </w:rPr>
        <w:t>ign replacement work</w:t>
      </w:r>
      <w:r w:rsidR="002C4EBF">
        <w:rPr>
          <w:rFonts w:ascii="Arial" w:hAnsi="Arial" w:cs="Arial"/>
          <w:szCs w:val="22"/>
        </w:rPr>
        <w:t>. Drivers use caution, Mobile operation device used.</w:t>
      </w:r>
    </w:p>
    <w:p w:rsidR="000B09D5" w:rsidRDefault="00423FE6" w:rsidP="000415D7">
      <w:pPr>
        <w:pStyle w:val="default0"/>
        <w:rPr>
          <w:rFonts w:ascii="Arial" w:hAnsi="Arial" w:cs="Arial"/>
          <w:b/>
          <w:sz w:val="22"/>
          <w:szCs w:val="22"/>
          <w:u w:val="single"/>
        </w:rPr>
      </w:pPr>
      <w:r w:rsidRPr="005F6A38">
        <w:rPr>
          <w:rFonts w:ascii="Arial" w:hAnsi="Arial" w:cs="Arial"/>
          <w:b/>
          <w:sz w:val="22"/>
          <w:szCs w:val="22"/>
          <w:u w:val="single"/>
        </w:rPr>
        <w:t xml:space="preserve">NM 45 </w:t>
      </w:r>
      <w:r w:rsidR="00C55913" w:rsidRPr="005F6A38">
        <w:rPr>
          <w:rFonts w:ascii="Arial" w:hAnsi="Arial" w:cs="Arial"/>
          <w:b/>
          <w:sz w:val="22"/>
          <w:szCs w:val="22"/>
          <w:u w:val="single"/>
        </w:rPr>
        <w:t>Coors Boulevard</w:t>
      </w:r>
      <w:r w:rsidR="00BA305D">
        <w:rPr>
          <w:rFonts w:ascii="Arial" w:hAnsi="Arial" w:cs="Arial"/>
          <w:b/>
          <w:sz w:val="22"/>
          <w:szCs w:val="22"/>
          <w:u w:val="single"/>
        </w:rPr>
        <w:t xml:space="preserve"> northbound from Sage to Central Ave. </w:t>
      </w:r>
    </w:p>
    <w:p w:rsidR="000415D7" w:rsidRPr="005F6A38" w:rsidRDefault="000415D7" w:rsidP="000415D7">
      <w:pPr>
        <w:pStyle w:val="default0"/>
        <w:rPr>
          <w:rFonts w:ascii="Arial" w:hAnsi="Arial" w:cs="Arial"/>
          <w:sz w:val="22"/>
          <w:szCs w:val="22"/>
        </w:rPr>
      </w:pPr>
      <w:r w:rsidRPr="005F6A38">
        <w:rPr>
          <w:rFonts w:ascii="Arial" w:hAnsi="Arial" w:cs="Arial"/>
          <w:sz w:val="22"/>
          <w:szCs w:val="22"/>
        </w:rPr>
        <w:t>Light Connections, Inc., Contractor</w:t>
      </w:r>
    </w:p>
    <w:p w:rsidR="000415D7" w:rsidRPr="005F6A38" w:rsidRDefault="000415D7" w:rsidP="000415D7">
      <w:pPr>
        <w:pStyle w:val="default0"/>
        <w:rPr>
          <w:rFonts w:ascii="Arial" w:hAnsi="Arial" w:cs="Arial"/>
          <w:sz w:val="22"/>
          <w:szCs w:val="22"/>
        </w:rPr>
      </w:pPr>
      <w:r w:rsidRPr="005F6A38">
        <w:rPr>
          <w:rFonts w:ascii="Arial" w:hAnsi="Arial" w:cs="Arial"/>
          <w:sz w:val="22"/>
          <w:szCs w:val="22"/>
        </w:rPr>
        <w:t xml:space="preserve">• Oct. </w:t>
      </w:r>
      <w:r w:rsidR="00BA305D">
        <w:rPr>
          <w:rFonts w:ascii="Arial" w:hAnsi="Arial" w:cs="Arial"/>
          <w:sz w:val="22"/>
          <w:szCs w:val="22"/>
        </w:rPr>
        <w:t>19-23, 2015 daily start time: 9:00</w:t>
      </w:r>
      <w:r w:rsidRPr="005F6A38">
        <w:rPr>
          <w:rFonts w:ascii="Arial" w:hAnsi="Arial" w:cs="Arial"/>
          <w:sz w:val="22"/>
          <w:szCs w:val="22"/>
        </w:rPr>
        <w:t xml:space="preserve"> a.m. – 3:00 p.m. </w:t>
      </w:r>
      <w:r>
        <w:rPr>
          <w:rFonts w:ascii="Arial" w:hAnsi="Arial" w:cs="Arial"/>
          <w:sz w:val="22"/>
          <w:szCs w:val="22"/>
        </w:rPr>
        <w:t>for u</w:t>
      </w:r>
      <w:r w:rsidRPr="005F6A38">
        <w:rPr>
          <w:rFonts w:ascii="Arial" w:hAnsi="Arial" w:cs="Arial"/>
          <w:sz w:val="22"/>
          <w:szCs w:val="22"/>
        </w:rPr>
        <w:t>tility work.</w:t>
      </w:r>
      <w:r w:rsidR="00BA305D">
        <w:rPr>
          <w:rFonts w:ascii="Arial" w:hAnsi="Arial" w:cs="Arial"/>
          <w:sz w:val="22"/>
          <w:szCs w:val="22"/>
        </w:rPr>
        <w:t xml:space="preserve"> Bicycle lane closed.</w:t>
      </w:r>
    </w:p>
    <w:p w:rsidR="009A1257" w:rsidRPr="005F6A38" w:rsidRDefault="009A1257" w:rsidP="009A1257">
      <w:pPr>
        <w:pStyle w:val="default0"/>
        <w:rPr>
          <w:rFonts w:ascii="Arial" w:hAnsi="Arial" w:cs="Arial"/>
          <w:sz w:val="22"/>
          <w:szCs w:val="22"/>
        </w:rPr>
      </w:pPr>
    </w:p>
    <w:p w:rsidR="00765481" w:rsidRPr="005F6A38" w:rsidRDefault="00765481" w:rsidP="009A1257">
      <w:pPr>
        <w:pStyle w:val="default0"/>
        <w:rPr>
          <w:rFonts w:ascii="Arial" w:hAnsi="Arial" w:cs="Arial"/>
          <w:sz w:val="22"/>
          <w:szCs w:val="22"/>
        </w:rPr>
      </w:pPr>
      <w:r w:rsidRPr="005F6A38">
        <w:rPr>
          <w:rFonts w:ascii="Arial" w:hAnsi="Arial" w:cs="Arial"/>
          <w:b/>
          <w:bCs/>
          <w:color w:val="000000"/>
          <w:sz w:val="22"/>
          <w:szCs w:val="22"/>
          <w:u w:val="single"/>
        </w:rPr>
        <w:t xml:space="preserve">NM 556 </w:t>
      </w:r>
      <w:r w:rsidR="00C55913" w:rsidRPr="005F6A38">
        <w:rPr>
          <w:rFonts w:ascii="Arial" w:hAnsi="Arial" w:cs="Arial"/>
          <w:b/>
          <w:bCs/>
          <w:color w:val="000000"/>
          <w:sz w:val="22"/>
          <w:szCs w:val="22"/>
          <w:u w:val="single"/>
        </w:rPr>
        <w:t xml:space="preserve">Roy Avenue </w:t>
      </w:r>
      <w:r w:rsidR="00C55913">
        <w:rPr>
          <w:rFonts w:ascii="Arial" w:hAnsi="Arial" w:cs="Arial"/>
          <w:b/>
          <w:bCs/>
          <w:color w:val="000000"/>
          <w:sz w:val="22"/>
          <w:szCs w:val="22"/>
          <w:u w:val="single"/>
        </w:rPr>
        <w:t xml:space="preserve">to </w:t>
      </w:r>
      <w:r w:rsidRPr="005F6A38">
        <w:rPr>
          <w:rFonts w:ascii="Arial" w:hAnsi="Arial" w:cs="Arial"/>
          <w:b/>
          <w:bCs/>
          <w:color w:val="000000"/>
          <w:sz w:val="22"/>
          <w:szCs w:val="22"/>
          <w:u w:val="single"/>
        </w:rPr>
        <w:t>Edith Blvd. to Second Street Round-A-Bout</w:t>
      </w:r>
    </w:p>
    <w:p w:rsidR="00765481" w:rsidRPr="005F6A38" w:rsidRDefault="00765481" w:rsidP="00765481">
      <w:pPr>
        <w:rPr>
          <w:rFonts w:ascii="Arial" w:hAnsi="Arial" w:cs="Arial"/>
          <w:szCs w:val="22"/>
        </w:rPr>
      </w:pPr>
      <w:r w:rsidRPr="005F6A38">
        <w:rPr>
          <w:rFonts w:ascii="Arial" w:hAnsi="Arial" w:cs="Arial"/>
          <w:b/>
          <w:bCs/>
          <w:color w:val="000000"/>
          <w:szCs w:val="22"/>
          <w:u w:val="single"/>
        </w:rPr>
        <w:t>MP .400 to MP .</w:t>
      </w:r>
      <w:r w:rsidRPr="005F6A38">
        <w:rPr>
          <w:rFonts w:ascii="Arial" w:hAnsi="Arial" w:cs="Arial"/>
          <w:b/>
          <w:bCs/>
          <w:szCs w:val="22"/>
          <w:u w:val="single"/>
        </w:rPr>
        <w:t>0860 2-23-2015 to 10-</w:t>
      </w:r>
      <w:r w:rsidR="005765DC">
        <w:rPr>
          <w:rFonts w:ascii="Arial" w:hAnsi="Arial" w:cs="Arial"/>
          <w:b/>
          <w:bCs/>
          <w:szCs w:val="22"/>
          <w:u w:val="single"/>
        </w:rPr>
        <w:t>18</w:t>
      </w:r>
      <w:r w:rsidRPr="005F6A38">
        <w:rPr>
          <w:rFonts w:ascii="Arial" w:hAnsi="Arial" w:cs="Arial"/>
          <w:b/>
          <w:bCs/>
          <w:szCs w:val="22"/>
          <w:u w:val="single"/>
        </w:rPr>
        <w:t xml:space="preserve">-2015 </w:t>
      </w:r>
      <w:r w:rsidRPr="005F6A38">
        <w:rPr>
          <w:rFonts w:ascii="Arial" w:hAnsi="Arial" w:cs="Arial"/>
          <w:b/>
          <w:bCs/>
          <w:color w:val="000000"/>
          <w:szCs w:val="22"/>
          <w:u w:val="single"/>
        </w:rPr>
        <w:t>(Project A300920)</w:t>
      </w:r>
    </w:p>
    <w:p w:rsidR="00765481" w:rsidRPr="005F6A38" w:rsidRDefault="00765481" w:rsidP="00765481">
      <w:pPr>
        <w:rPr>
          <w:rFonts w:ascii="Arial" w:hAnsi="Arial" w:cs="Arial"/>
          <w:color w:val="000000"/>
          <w:szCs w:val="22"/>
        </w:rPr>
      </w:pPr>
      <w:r w:rsidRPr="005F6A38">
        <w:rPr>
          <w:rFonts w:ascii="Arial" w:hAnsi="Arial" w:cs="Arial"/>
          <w:color w:val="000000"/>
          <w:szCs w:val="22"/>
        </w:rPr>
        <w:t xml:space="preserve">• Project Manager Jeremy Maestas, NMDOT/El </w:t>
      </w:r>
      <w:proofErr w:type="spellStart"/>
      <w:r w:rsidRPr="005F6A38">
        <w:rPr>
          <w:rFonts w:ascii="Arial" w:hAnsi="Arial" w:cs="Arial"/>
          <w:color w:val="000000"/>
          <w:szCs w:val="22"/>
        </w:rPr>
        <w:t>Terrero</w:t>
      </w:r>
      <w:proofErr w:type="spellEnd"/>
      <w:r w:rsidRPr="005F6A38">
        <w:rPr>
          <w:rFonts w:ascii="Arial" w:hAnsi="Arial" w:cs="Arial"/>
          <w:color w:val="000000"/>
          <w:szCs w:val="22"/>
        </w:rPr>
        <w:t xml:space="preserve"> Construction Contractor</w:t>
      </w:r>
    </w:p>
    <w:p w:rsidR="00765481" w:rsidRPr="005F6A38" w:rsidRDefault="00765481" w:rsidP="00FD7423">
      <w:pPr>
        <w:rPr>
          <w:rFonts w:ascii="Arial" w:eastAsia="Times New Roman" w:hAnsi="Arial" w:cs="Arial"/>
          <w:szCs w:val="22"/>
        </w:rPr>
      </w:pPr>
      <w:r w:rsidRPr="005F6A38">
        <w:rPr>
          <w:rFonts w:ascii="Arial" w:hAnsi="Arial" w:cs="Arial"/>
          <w:color w:val="000000"/>
          <w:szCs w:val="22"/>
        </w:rPr>
        <w:t xml:space="preserve">Project runs through Oct. </w:t>
      </w:r>
      <w:r w:rsidR="005765DC">
        <w:rPr>
          <w:rFonts w:ascii="Arial" w:hAnsi="Arial" w:cs="Arial"/>
          <w:color w:val="000000"/>
          <w:szCs w:val="22"/>
        </w:rPr>
        <w:t>18</w:t>
      </w:r>
      <w:r w:rsidRPr="005F6A38">
        <w:rPr>
          <w:rFonts w:ascii="Arial" w:hAnsi="Arial" w:cs="Arial"/>
          <w:color w:val="000000"/>
          <w:szCs w:val="22"/>
        </w:rPr>
        <w:t xml:space="preserve">. </w:t>
      </w:r>
      <w:proofErr w:type="gramStart"/>
      <w:r w:rsidRPr="005F6A38">
        <w:rPr>
          <w:rFonts w:ascii="Arial" w:eastAsia="Times New Roman" w:hAnsi="Arial" w:cs="Arial"/>
          <w:szCs w:val="22"/>
        </w:rPr>
        <w:t>Construction of bridge roadwork over Edith Blvd and the railroad.</w:t>
      </w:r>
      <w:proofErr w:type="gramEnd"/>
      <w:r w:rsidRPr="005F6A38">
        <w:rPr>
          <w:rFonts w:ascii="Arial" w:eastAsia="Times New Roman" w:hAnsi="Arial" w:cs="Arial"/>
          <w:szCs w:val="22"/>
        </w:rPr>
        <w:t> </w:t>
      </w:r>
      <w:r w:rsidR="005765DC">
        <w:rPr>
          <w:rFonts w:ascii="Arial" w:eastAsia="Times New Roman" w:hAnsi="Arial" w:cs="Arial"/>
          <w:szCs w:val="22"/>
        </w:rPr>
        <w:t xml:space="preserve">All lanes are currently open to traffic during daytime hours. </w:t>
      </w:r>
      <w:r w:rsidRPr="005F6A38">
        <w:rPr>
          <w:rFonts w:ascii="Arial" w:eastAsia="Times New Roman" w:hAnsi="Arial" w:cs="Arial"/>
          <w:szCs w:val="22"/>
        </w:rPr>
        <w:t xml:space="preserve">Detour signs will be in place on I-25, NM 313, 2nd and 4th street for any night time closure.  </w:t>
      </w:r>
    </w:p>
    <w:p w:rsidR="00741BD5" w:rsidRDefault="00741BD5" w:rsidP="00741BD5">
      <w:pPr>
        <w:pStyle w:val="default0"/>
        <w:rPr>
          <w:rFonts w:ascii="Arial" w:hAnsi="Arial" w:cs="Arial"/>
          <w:b/>
          <w:sz w:val="22"/>
          <w:szCs w:val="22"/>
          <w:u w:val="single"/>
        </w:rPr>
      </w:pPr>
    </w:p>
    <w:p w:rsidR="001979B1" w:rsidRPr="005F6A38" w:rsidRDefault="001979B1" w:rsidP="001979B1">
      <w:pPr>
        <w:pStyle w:val="default0"/>
        <w:rPr>
          <w:rFonts w:ascii="Arial" w:hAnsi="Arial" w:cs="Arial"/>
          <w:b/>
          <w:sz w:val="22"/>
          <w:szCs w:val="22"/>
          <w:u w:val="single"/>
        </w:rPr>
      </w:pPr>
      <w:r w:rsidRPr="005F6A38">
        <w:rPr>
          <w:rFonts w:ascii="Arial" w:hAnsi="Arial" w:cs="Arial"/>
          <w:b/>
          <w:sz w:val="22"/>
          <w:szCs w:val="22"/>
          <w:u w:val="single"/>
        </w:rPr>
        <w:t xml:space="preserve">NM 47 at Milepost 31 </w:t>
      </w:r>
      <w:r>
        <w:rPr>
          <w:rFonts w:ascii="Arial" w:hAnsi="Arial" w:cs="Arial"/>
          <w:b/>
          <w:sz w:val="22"/>
          <w:szCs w:val="22"/>
          <w:u w:val="single"/>
        </w:rPr>
        <w:t>(Sunflower Lane</w:t>
      </w:r>
      <w:r w:rsidRPr="005F6A38">
        <w:rPr>
          <w:rFonts w:ascii="Arial" w:hAnsi="Arial" w:cs="Arial"/>
          <w:b/>
          <w:sz w:val="22"/>
          <w:szCs w:val="22"/>
          <w:u w:val="single"/>
        </w:rPr>
        <w:t>)</w:t>
      </w:r>
    </w:p>
    <w:p w:rsidR="001979B1" w:rsidRPr="005F6A38" w:rsidRDefault="001979B1" w:rsidP="001979B1">
      <w:pPr>
        <w:pStyle w:val="default0"/>
        <w:rPr>
          <w:rFonts w:ascii="Arial" w:hAnsi="Arial" w:cs="Arial"/>
          <w:sz w:val="22"/>
          <w:szCs w:val="22"/>
        </w:rPr>
      </w:pPr>
      <w:r>
        <w:rPr>
          <w:rFonts w:ascii="Arial" w:hAnsi="Arial" w:cs="Arial"/>
          <w:sz w:val="22"/>
          <w:szCs w:val="22"/>
        </w:rPr>
        <w:t xml:space="preserve">New Mexico Gas Co., </w:t>
      </w:r>
      <w:r w:rsidRPr="005F6A38">
        <w:rPr>
          <w:rFonts w:ascii="Arial" w:hAnsi="Arial" w:cs="Arial"/>
          <w:sz w:val="22"/>
          <w:szCs w:val="22"/>
        </w:rPr>
        <w:t>Contractor</w:t>
      </w:r>
      <w:r w:rsidR="000C2F99">
        <w:rPr>
          <w:rFonts w:ascii="Arial" w:hAnsi="Arial" w:cs="Arial"/>
          <w:sz w:val="22"/>
          <w:szCs w:val="22"/>
        </w:rPr>
        <w:t xml:space="preserve"> Contact: Richard Herrera</w:t>
      </w:r>
      <w:r w:rsidRPr="005F6A38">
        <w:rPr>
          <w:rFonts w:ascii="Arial" w:hAnsi="Arial" w:cs="Arial"/>
          <w:sz w:val="22"/>
          <w:szCs w:val="22"/>
        </w:rPr>
        <w:br/>
      </w:r>
      <w:r w:rsidRPr="005F6A38">
        <w:rPr>
          <w:rFonts w:ascii="Arial" w:hAnsi="Arial" w:cs="Arial"/>
          <w:color w:val="000000"/>
          <w:sz w:val="22"/>
          <w:szCs w:val="22"/>
        </w:rPr>
        <w:t>•</w:t>
      </w:r>
      <w:r w:rsidRPr="005F6A38">
        <w:rPr>
          <w:rFonts w:ascii="Arial" w:hAnsi="Arial" w:cs="Arial"/>
          <w:sz w:val="22"/>
          <w:szCs w:val="22"/>
        </w:rPr>
        <w:t xml:space="preserve"> Project runs </w:t>
      </w:r>
      <w:r w:rsidR="000C2F99">
        <w:rPr>
          <w:rFonts w:ascii="Arial" w:hAnsi="Arial" w:cs="Arial"/>
          <w:sz w:val="22"/>
          <w:szCs w:val="22"/>
        </w:rPr>
        <w:t>Oct. 19-23</w:t>
      </w:r>
      <w:r w:rsidRPr="005F6A38">
        <w:rPr>
          <w:rFonts w:ascii="Arial" w:hAnsi="Arial" w:cs="Arial"/>
          <w:sz w:val="22"/>
          <w:szCs w:val="22"/>
        </w:rPr>
        <w:t>,</w:t>
      </w:r>
      <w:r w:rsidR="000C2F99">
        <w:rPr>
          <w:rFonts w:ascii="Arial" w:hAnsi="Arial" w:cs="Arial"/>
          <w:sz w:val="22"/>
          <w:szCs w:val="22"/>
        </w:rPr>
        <w:t xml:space="preserve"> from 9:00 a.m.-3:00 p.m.  </w:t>
      </w:r>
      <w:r w:rsidR="000B09D5">
        <w:rPr>
          <w:rFonts w:ascii="Arial" w:hAnsi="Arial" w:cs="Arial"/>
          <w:sz w:val="22"/>
          <w:szCs w:val="22"/>
        </w:rPr>
        <w:t xml:space="preserve">Access to NM 47 from </w:t>
      </w:r>
      <w:r w:rsidR="000C2F99">
        <w:rPr>
          <w:rFonts w:ascii="Arial" w:hAnsi="Arial" w:cs="Arial"/>
          <w:sz w:val="22"/>
          <w:szCs w:val="22"/>
        </w:rPr>
        <w:t>Sunflower</w:t>
      </w:r>
      <w:r w:rsidR="00792263">
        <w:rPr>
          <w:rFonts w:ascii="Arial" w:hAnsi="Arial" w:cs="Arial"/>
          <w:sz w:val="22"/>
          <w:szCs w:val="22"/>
        </w:rPr>
        <w:t xml:space="preserve"> Lane</w:t>
      </w:r>
      <w:r w:rsidR="000C2F99">
        <w:rPr>
          <w:rFonts w:ascii="Arial" w:hAnsi="Arial" w:cs="Arial"/>
          <w:sz w:val="22"/>
          <w:szCs w:val="22"/>
        </w:rPr>
        <w:t xml:space="preserve"> will be closed </w:t>
      </w:r>
      <w:r w:rsidR="000B09D5">
        <w:rPr>
          <w:rFonts w:ascii="Arial" w:hAnsi="Arial" w:cs="Arial"/>
          <w:sz w:val="22"/>
          <w:szCs w:val="22"/>
        </w:rPr>
        <w:t>for utility work</w:t>
      </w:r>
      <w:r w:rsidR="000C2F99">
        <w:rPr>
          <w:rFonts w:ascii="Arial" w:hAnsi="Arial" w:cs="Arial"/>
          <w:sz w:val="22"/>
          <w:szCs w:val="22"/>
        </w:rPr>
        <w:t>.</w:t>
      </w:r>
      <w:r w:rsidR="00792263">
        <w:rPr>
          <w:rFonts w:ascii="Arial" w:hAnsi="Arial" w:cs="Arial"/>
          <w:sz w:val="22"/>
          <w:szCs w:val="22"/>
        </w:rPr>
        <w:t xml:space="preserve"> Motorists may use Wesley Road as an alternate route.</w:t>
      </w:r>
    </w:p>
    <w:p w:rsidR="00FD7423" w:rsidRPr="005F6A38" w:rsidRDefault="00FD7423" w:rsidP="00FD7423">
      <w:pPr>
        <w:rPr>
          <w:rFonts w:ascii="Arial" w:hAnsi="Arial" w:cs="Arial"/>
          <w:b/>
          <w:szCs w:val="22"/>
          <w:u w:val="single"/>
        </w:rPr>
      </w:pPr>
    </w:p>
    <w:p w:rsidR="006D1747" w:rsidRPr="005F6A38" w:rsidRDefault="006D1747" w:rsidP="00AE3FD0">
      <w:pPr>
        <w:pStyle w:val="default0"/>
        <w:rPr>
          <w:rFonts w:ascii="Arial" w:hAnsi="Arial" w:cs="Arial"/>
          <w:b/>
          <w:sz w:val="22"/>
          <w:szCs w:val="22"/>
          <w:u w:val="single"/>
        </w:rPr>
      </w:pPr>
      <w:r w:rsidRPr="005F6A38">
        <w:rPr>
          <w:rFonts w:ascii="Arial" w:hAnsi="Arial" w:cs="Arial"/>
          <w:b/>
          <w:sz w:val="22"/>
          <w:szCs w:val="22"/>
          <w:u w:val="single"/>
        </w:rPr>
        <w:t>NM 47 at Milepost 31 to 32.8 (Project 3100300)</w:t>
      </w:r>
    </w:p>
    <w:p w:rsidR="006D1747" w:rsidRDefault="00BE5564" w:rsidP="00AE3FD0">
      <w:pPr>
        <w:pStyle w:val="default0"/>
        <w:rPr>
          <w:rFonts w:ascii="Arial" w:hAnsi="Arial" w:cs="Arial"/>
          <w:sz w:val="22"/>
          <w:szCs w:val="22"/>
        </w:rPr>
      </w:pPr>
      <w:r w:rsidRPr="005F6A38">
        <w:rPr>
          <w:rFonts w:ascii="Arial" w:hAnsi="Arial" w:cs="Arial"/>
          <w:sz w:val="22"/>
          <w:szCs w:val="22"/>
        </w:rPr>
        <w:t>Project Manager, Chris Sinclair/</w:t>
      </w:r>
      <w:r w:rsidR="006D1747" w:rsidRPr="005F6A38">
        <w:rPr>
          <w:rFonts w:ascii="Arial" w:hAnsi="Arial" w:cs="Arial"/>
          <w:sz w:val="22"/>
          <w:szCs w:val="22"/>
        </w:rPr>
        <w:t>AUI, Inc. Contractor</w:t>
      </w:r>
      <w:r w:rsidR="006D1747" w:rsidRPr="005F6A38">
        <w:rPr>
          <w:rFonts w:ascii="Arial" w:hAnsi="Arial" w:cs="Arial"/>
          <w:sz w:val="22"/>
          <w:szCs w:val="22"/>
        </w:rPr>
        <w:br/>
      </w:r>
      <w:r w:rsidR="006D1747" w:rsidRPr="005F6A38">
        <w:rPr>
          <w:rFonts w:ascii="Arial" w:hAnsi="Arial" w:cs="Arial"/>
          <w:color w:val="000000"/>
          <w:sz w:val="22"/>
          <w:szCs w:val="22"/>
        </w:rPr>
        <w:t>•</w:t>
      </w:r>
      <w:r w:rsidR="006D1747" w:rsidRPr="005F6A38">
        <w:rPr>
          <w:rFonts w:ascii="Arial" w:hAnsi="Arial" w:cs="Arial"/>
          <w:sz w:val="22"/>
          <w:szCs w:val="22"/>
        </w:rPr>
        <w:t xml:space="preserve"> </w:t>
      </w:r>
      <w:r w:rsidR="003271E0" w:rsidRPr="005F6A38">
        <w:rPr>
          <w:rFonts w:ascii="Arial" w:hAnsi="Arial" w:cs="Arial"/>
          <w:sz w:val="22"/>
          <w:szCs w:val="22"/>
        </w:rPr>
        <w:t>Project runs through</w:t>
      </w:r>
      <w:r w:rsidR="00CD05CB" w:rsidRPr="005F6A38">
        <w:rPr>
          <w:rFonts w:ascii="Arial" w:hAnsi="Arial" w:cs="Arial"/>
          <w:sz w:val="22"/>
          <w:szCs w:val="22"/>
        </w:rPr>
        <w:t xml:space="preserve"> February 13, 2016, </w:t>
      </w:r>
      <w:r w:rsidR="006D1747" w:rsidRPr="005F6A38">
        <w:rPr>
          <w:rFonts w:ascii="Arial" w:hAnsi="Arial" w:cs="Arial"/>
          <w:sz w:val="22"/>
          <w:szCs w:val="22"/>
        </w:rPr>
        <w:t xml:space="preserve">southbound </w:t>
      </w:r>
      <w:r w:rsidR="00B928C2" w:rsidRPr="005F6A38">
        <w:rPr>
          <w:rFonts w:ascii="Arial" w:hAnsi="Arial" w:cs="Arial"/>
          <w:sz w:val="22"/>
          <w:szCs w:val="22"/>
        </w:rPr>
        <w:t>right</w:t>
      </w:r>
      <w:r w:rsidR="00CD05CB" w:rsidRPr="005F6A38">
        <w:rPr>
          <w:rFonts w:ascii="Arial" w:hAnsi="Arial" w:cs="Arial"/>
          <w:sz w:val="22"/>
          <w:szCs w:val="22"/>
        </w:rPr>
        <w:t xml:space="preserve"> </w:t>
      </w:r>
      <w:r w:rsidR="006D1747" w:rsidRPr="005F6A38">
        <w:rPr>
          <w:rFonts w:ascii="Arial" w:hAnsi="Arial" w:cs="Arial"/>
          <w:sz w:val="22"/>
          <w:szCs w:val="22"/>
        </w:rPr>
        <w:t>lane closures from 10 p.m.-6:00 a.m.</w:t>
      </w:r>
      <w:r w:rsidR="00CD05CB" w:rsidRPr="005F6A38">
        <w:rPr>
          <w:rFonts w:ascii="Arial" w:hAnsi="Arial" w:cs="Arial"/>
          <w:sz w:val="22"/>
          <w:szCs w:val="22"/>
        </w:rPr>
        <w:t xml:space="preserve"> Sunday - Thursday</w:t>
      </w:r>
      <w:r w:rsidR="006D1747" w:rsidRPr="005F6A38">
        <w:rPr>
          <w:rFonts w:ascii="Arial" w:hAnsi="Arial" w:cs="Arial"/>
          <w:sz w:val="22"/>
          <w:szCs w:val="22"/>
        </w:rPr>
        <w:t xml:space="preserve"> for temporary concrete barrier installation.</w:t>
      </w:r>
    </w:p>
    <w:p w:rsidR="00BA305D" w:rsidRPr="005F6A38" w:rsidRDefault="00BA305D" w:rsidP="00AE3FD0">
      <w:pPr>
        <w:pStyle w:val="default0"/>
        <w:rPr>
          <w:rFonts w:ascii="Arial" w:hAnsi="Arial" w:cs="Arial"/>
          <w:sz w:val="22"/>
          <w:szCs w:val="22"/>
        </w:rPr>
      </w:pPr>
      <w:r w:rsidRPr="005F6A38">
        <w:rPr>
          <w:rFonts w:ascii="Arial" w:hAnsi="Arial" w:cs="Arial"/>
          <w:color w:val="000000"/>
          <w:sz w:val="22"/>
          <w:szCs w:val="22"/>
        </w:rPr>
        <w:t>•</w:t>
      </w:r>
      <w:r>
        <w:rPr>
          <w:rFonts w:ascii="Arial" w:hAnsi="Arial" w:cs="Arial"/>
          <w:color w:val="000000"/>
          <w:sz w:val="22"/>
          <w:szCs w:val="22"/>
        </w:rPr>
        <w:t xml:space="preserve"> 7:00 a.m.-5:00 p.m. utility work on shoulder. Please observe signs</w:t>
      </w:r>
      <w:r w:rsidRPr="008620DF">
        <w:rPr>
          <w:rFonts w:ascii="Arial" w:hAnsi="Arial" w:cs="Arial"/>
          <w:color w:val="FF0000"/>
          <w:sz w:val="22"/>
          <w:szCs w:val="22"/>
        </w:rPr>
        <w:t>.</w:t>
      </w:r>
    </w:p>
    <w:p w:rsidR="00AA641B" w:rsidRDefault="00AA641B" w:rsidP="00AA641B">
      <w:pPr>
        <w:rPr>
          <w:rFonts w:ascii="Arial" w:hAnsi="Arial" w:cs="Arial"/>
          <w:color w:val="000000"/>
          <w:szCs w:val="22"/>
        </w:rPr>
      </w:pPr>
    </w:p>
    <w:p w:rsidR="00AA641B" w:rsidRPr="005F6A38" w:rsidRDefault="00AA641B" w:rsidP="00AA641B">
      <w:pPr>
        <w:rPr>
          <w:rFonts w:ascii="Arial" w:hAnsi="Arial" w:cs="Arial"/>
          <w:szCs w:val="22"/>
        </w:rPr>
      </w:pPr>
      <w:r w:rsidRPr="005F6A38">
        <w:rPr>
          <w:rFonts w:ascii="Arial" w:hAnsi="Arial" w:cs="Arial"/>
          <w:b/>
          <w:bCs/>
          <w:color w:val="000000"/>
          <w:szCs w:val="22"/>
          <w:u w:val="single"/>
        </w:rPr>
        <w:t>NM 47 at MP 40 (Isleta Pueblo) (Project A300510)</w:t>
      </w:r>
    </w:p>
    <w:p w:rsidR="00AA641B" w:rsidRPr="005F6A38" w:rsidRDefault="00AA641B" w:rsidP="00AA641B">
      <w:pPr>
        <w:rPr>
          <w:rFonts w:ascii="Arial" w:hAnsi="Arial" w:cs="Arial"/>
          <w:szCs w:val="22"/>
        </w:rPr>
      </w:pPr>
      <w:r w:rsidRPr="005F6A38">
        <w:rPr>
          <w:rFonts w:ascii="Arial" w:hAnsi="Arial" w:cs="Arial"/>
          <w:color w:val="000000"/>
          <w:szCs w:val="22"/>
        </w:rPr>
        <w:t>Project Manager, Jill Mosher NMDOT/</w:t>
      </w:r>
      <w:proofErr w:type="spellStart"/>
      <w:r w:rsidRPr="005F6A38">
        <w:rPr>
          <w:rFonts w:ascii="Arial" w:hAnsi="Arial" w:cs="Arial"/>
          <w:color w:val="000000"/>
          <w:szCs w:val="22"/>
        </w:rPr>
        <w:t>Kimo</w:t>
      </w:r>
      <w:proofErr w:type="spellEnd"/>
      <w:r w:rsidRPr="005F6A38">
        <w:rPr>
          <w:rFonts w:ascii="Arial" w:hAnsi="Arial" w:cs="Arial"/>
          <w:color w:val="000000"/>
          <w:szCs w:val="22"/>
        </w:rPr>
        <w:t xml:space="preserve"> Constructors, Contractor</w:t>
      </w:r>
    </w:p>
    <w:p w:rsidR="00AA641B" w:rsidRPr="005F6A38" w:rsidRDefault="00AA641B" w:rsidP="00AA641B">
      <w:pPr>
        <w:rPr>
          <w:rFonts w:ascii="Arial" w:hAnsi="Arial" w:cs="Arial"/>
          <w:b/>
          <w:bCs/>
          <w:color w:val="000000"/>
          <w:szCs w:val="22"/>
          <w:u w:val="single"/>
        </w:rPr>
      </w:pPr>
      <w:r w:rsidRPr="005F6A38">
        <w:rPr>
          <w:rFonts w:ascii="Arial" w:hAnsi="Arial" w:cs="Arial"/>
          <w:color w:val="000000"/>
          <w:szCs w:val="22"/>
        </w:rPr>
        <w:t>•</w:t>
      </w:r>
      <w:r>
        <w:rPr>
          <w:rFonts w:ascii="Arial" w:hAnsi="Arial" w:cs="Arial"/>
          <w:color w:val="000000"/>
          <w:szCs w:val="22"/>
        </w:rPr>
        <w:t xml:space="preserve"> </w:t>
      </w:r>
      <w:r w:rsidRPr="005F6A38">
        <w:rPr>
          <w:rFonts w:ascii="Arial" w:hAnsi="Arial" w:cs="Arial"/>
          <w:color w:val="000000"/>
          <w:szCs w:val="22"/>
        </w:rPr>
        <w:t>Project runs through October 1</w:t>
      </w:r>
      <w:r>
        <w:rPr>
          <w:rFonts w:ascii="Arial" w:hAnsi="Arial" w:cs="Arial"/>
          <w:color w:val="000000"/>
          <w:szCs w:val="22"/>
        </w:rPr>
        <w:t>8</w:t>
      </w:r>
      <w:r w:rsidRPr="005F6A38">
        <w:rPr>
          <w:rFonts w:ascii="Arial" w:hAnsi="Arial" w:cs="Arial"/>
          <w:color w:val="000000"/>
          <w:szCs w:val="22"/>
        </w:rPr>
        <w:t>. </w:t>
      </w:r>
      <w:r>
        <w:rPr>
          <w:rFonts w:ascii="Arial" w:hAnsi="Arial" w:cs="Arial"/>
          <w:color w:val="000000"/>
          <w:szCs w:val="22"/>
        </w:rPr>
        <w:t>Intermittent north and southbound left lane closures for landscape.</w:t>
      </w:r>
    </w:p>
    <w:p w:rsidR="00021DF2" w:rsidRPr="005F6A38" w:rsidRDefault="00021DF2" w:rsidP="00021DF2">
      <w:pPr>
        <w:rPr>
          <w:rFonts w:ascii="Arial" w:hAnsi="Arial" w:cs="Arial"/>
          <w:color w:val="000000"/>
          <w:szCs w:val="22"/>
        </w:rPr>
      </w:pPr>
    </w:p>
    <w:p w:rsidR="000E2FEE" w:rsidRPr="005F6A38" w:rsidRDefault="000E2FEE" w:rsidP="000E2FEE">
      <w:pPr>
        <w:pStyle w:val="default0"/>
        <w:jc w:val="center"/>
        <w:rPr>
          <w:rFonts w:ascii="Arial" w:hAnsi="Arial" w:cs="Arial"/>
          <w:sz w:val="22"/>
          <w:szCs w:val="22"/>
        </w:rPr>
      </w:pPr>
      <w:r>
        <w:rPr>
          <w:rFonts w:ascii="Arial" w:hAnsi="Arial" w:cs="Arial"/>
          <w:sz w:val="22"/>
          <w:szCs w:val="22"/>
        </w:rPr>
        <w:t>(</w:t>
      </w:r>
      <w:proofErr w:type="spellStart"/>
      <w:r>
        <w:rPr>
          <w:rFonts w:ascii="Arial" w:hAnsi="Arial" w:cs="Arial"/>
          <w:sz w:val="22"/>
          <w:szCs w:val="22"/>
        </w:rPr>
        <w:t>Con’t</w:t>
      </w:r>
      <w:proofErr w:type="spellEnd"/>
      <w:r>
        <w:rPr>
          <w:rFonts w:ascii="Arial" w:hAnsi="Arial" w:cs="Arial"/>
          <w:sz w:val="22"/>
          <w:szCs w:val="22"/>
        </w:rPr>
        <w:t>.)</w:t>
      </w:r>
    </w:p>
    <w:p w:rsidR="00634C5F" w:rsidRDefault="00634C5F">
      <w:pPr>
        <w:spacing w:after="200" w:line="276" w:lineRule="auto"/>
        <w:rPr>
          <w:rFonts w:ascii="Arial" w:hAnsi="Arial" w:cs="Arial"/>
          <w:b/>
          <w:color w:val="000000"/>
          <w:szCs w:val="22"/>
          <w:u w:val="single"/>
        </w:rPr>
      </w:pPr>
      <w:bookmarkStart w:id="0" w:name="_GoBack"/>
      <w:bookmarkEnd w:id="0"/>
      <w:r>
        <w:rPr>
          <w:rFonts w:ascii="Arial" w:hAnsi="Arial" w:cs="Arial"/>
          <w:b/>
          <w:color w:val="000000"/>
          <w:szCs w:val="22"/>
          <w:u w:val="single"/>
        </w:rPr>
        <w:br w:type="page"/>
      </w:r>
    </w:p>
    <w:p w:rsidR="00791EE5" w:rsidRPr="005F6A38" w:rsidRDefault="000B09D5" w:rsidP="00791EE5">
      <w:pPr>
        <w:pStyle w:val="default0"/>
        <w:rPr>
          <w:rFonts w:ascii="Arial" w:hAnsi="Arial" w:cs="Arial"/>
          <w:b/>
          <w:color w:val="000000"/>
          <w:sz w:val="22"/>
          <w:szCs w:val="22"/>
          <w:u w:val="single"/>
        </w:rPr>
      </w:pPr>
      <w:proofErr w:type="gramStart"/>
      <w:r>
        <w:rPr>
          <w:rFonts w:ascii="Arial" w:hAnsi="Arial" w:cs="Arial"/>
          <w:b/>
          <w:color w:val="000000"/>
          <w:sz w:val="22"/>
          <w:szCs w:val="22"/>
          <w:u w:val="single"/>
        </w:rPr>
        <w:lastRenderedPageBreak/>
        <w:t xml:space="preserve">NM 345 </w:t>
      </w:r>
      <w:r w:rsidR="00791EE5" w:rsidRPr="005F6A38">
        <w:rPr>
          <w:rFonts w:ascii="Arial" w:hAnsi="Arial" w:cs="Arial"/>
          <w:b/>
          <w:color w:val="000000"/>
          <w:sz w:val="22"/>
          <w:szCs w:val="22"/>
          <w:u w:val="single"/>
        </w:rPr>
        <w:t xml:space="preserve">Unser and </w:t>
      </w:r>
      <w:proofErr w:type="spellStart"/>
      <w:r w:rsidR="00791EE5" w:rsidRPr="005F6A38">
        <w:rPr>
          <w:rFonts w:ascii="Arial" w:hAnsi="Arial" w:cs="Arial"/>
          <w:b/>
          <w:color w:val="000000"/>
          <w:sz w:val="22"/>
          <w:szCs w:val="22"/>
          <w:u w:val="single"/>
        </w:rPr>
        <w:t>Ladera</w:t>
      </w:r>
      <w:proofErr w:type="spellEnd"/>
      <w:r w:rsidR="00791EE5" w:rsidRPr="005F6A38">
        <w:rPr>
          <w:rFonts w:ascii="Arial" w:hAnsi="Arial" w:cs="Arial"/>
          <w:b/>
          <w:color w:val="000000"/>
          <w:sz w:val="22"/>
          <w:szCs w:val="22"/>
          <w:u w:val="single"/>
        </w:rPr>
        <w:t xml:space="preserve"> (Southwest corner) southbound and eastbound lanes.</w:t>
      </w:r>
      <w:proofErr w:type="gramEnd"/>
    </w:p>
    <w:p w:rsidR="00791EE5" w:rsidRPr="005F6A38" w:rsidRDefault="00791EE5" w:rsidP="00791EE5">
      <w:pPr>
        <w:pStyle w:val="default0"/>
        <w:rPr>
          <w:rFonts w:ascii="Arial" w:hAnsi="Arial" w:cs="Arial"/>
          <w:color w:val="000000"/>
          <w:sz w:val="22"/>
          <w:szCs w:val="22"/>
        </w:rPr>
      </w:pPr>
      <w:r w:rsidRPr="005F6A38">
        <w:rPr>
          <w:rFonts w:ascii="Arial" w:hAnsi="Arial" w:cs="Arial"/>
          <w:color w:val="000000"/>
          <w:sz w:val="22"/>
          <w:szCs w:val="22"/>
        </w:rPr>
        <w:t>R &amp; O Construction, Contractor</w:t>
      </w:r>
    </w:p>
    <w:p w:rsidR="000B09D5" w:rsidRDefault="000B09D5" w:rsidP="000B09D5">
      <w:pPr>
        <w:pStyle w:val="default0"/>
        <w:rPr>
          <w:rFonts w:ascii="Arial" w:hAnsi="Arial" w:cs="Arial"/>
          <w:color w:val="000000"/>
          <w:sz w:val="22"/>
          <w:szCs w:val="22"/>
        </w:rPr>
      </w:pPr>
      <w:r w:rsidRPr="005F6A38">
        <w:rPr>
          <w:rFonts w:ascii="Arial" w:hAnsi="Arial" w:cs="Arial"/>
          <w:color w:val="000000"/>
          <w:sz w:val="22"/>
          <w:szCs w:val="22"/>
        </w:rPr>
        <w:t xml:space="preserve">Project </w:t>
      </w:r>
      <w:r>
        <w:rPr>
          <w:rFonts w:ascii="Arial" w:hAnsi="Arial" w:cs="Arial"/>
          <w:color w:val="000000"/>
          <w:sz w:val="22"/>
          <w:szCs w:val="22"/>
        </w:rPr>
        <w:t>runs through Nov. 6</w:t>
      </w:r>
      <w:r w:rsidRPr="005F6A38">
        <w:rPr>
          <w:rFonts w:ascii="Arial" w:hAnsi="Arial" w:cs="Arial"/>
          <w:color w:val="000000"/>
          <w:sz w:val="22"/>
          <w:szCs w:val="22"/>
        </w:rPr>
        <w:t xml:space="preserve">, 2015 from </w:t>
      </w:r>
      <w:r>
        <w:rPr>
          <w:rFonts w:ascii="Arial" w:hAnsi="Arial" w:cs="Arial"/>
          <w:color w:val="000000"/>
          <w:sz w:val="22"/>
          <w:szCs w:val="22"/>
        </w:rPr>
        <w:t>7:00 a.m. – 5:00</w:t>
      </w:r>
      <w:r w:rsidRPr="005F6A38">
        <w:rPr>
          <w:rFonts w:ascii="Arial" w:hAnsi="Arial" w:cs="Arial"/>
          <w:color w:val="000000"/>
          <w:sz w:val="22"/>
          <w:szCs w:val="22"/>
        </w:rPr>
        <w:t xml:space="preserve"> p.m. </w:t>
      </w:r>
    </w:p>
    <w:p w:rsidR="000B09D5" w:rsidRPr="005F6A38" w:rsidRDefault="000B09D5" w:rsidP="000B09D5">
      <w:pPr>
        <w:pStyle w:val="default0"/>
        <w:rPr>
          <w:rFonts w:ascii="Arial" w:hAnsi="Arial" w:cs="Arial"/>
          <w:color w:val="000000"/>
          <w:sz w:val="22"/>
          <w:szCs w:val="22"/>
        </w:rPr>
      </w:pPr>
      <w:r w:rsidRPr="005F6A38">
        <w:rPr>
          <w:rFonts w:ascii="Arial" w:hAnsi="Arial" w:cs="Arial"/>
          <w:sz w:val="22"/>
          <w:szCs w:val="22"/>
        </w:rPr>
        <w:t>•</w:t>
      </w:r>
      <w:r>
        <w:rPr>
          <w:rFonts w:ascii="Arial" w:hAnsi="Arial" w:cs="Arial"/>
          <w:sz w:val="22"/>
          <w:szCs w:val="22"/>
        </w:rPr>
        <w:t xml:space="preserve"> </w:t>
      </w:r>
      <w:proofErr w:type="gramStart"/>
      <w:r>
        <w:rPr>
          <w:rFonts w:ascii="Arial" w:hAnsi="Arial" w:cs="Arial"/>
          <w:color w:val="000000"/>
          <w:sz w:val="22"/>
          <w:szCs w:val="22"/>
        </w:rPr>
        <w:t>roadway</w:t>
      </w:r>
      <w:proofErr w:type="gramEnd"/>
      <w:r>
        <w:rPr>
          <w:rFonts w:ascii="Arial" w:hAnsi="Arial" w:cs="Arial"/>
          <w:color w:val="000000"/>
          <w:sz w:val="22"/>
          <w:szCs w:val="22"/>
        </w:rPr>
        <w:t xml:space="preserve"> construction on medium crossovers.</w:t>
      </w:r>
      <w:r w:rsidRPr="005F6A38">
        <w:rPr>
          <w:rFonts w:ascii="Arial" w:hAnsi="Arial" w:cs="Arial"/>
          <w:color w:val="000000"/>
          <w:sz w:val="22"/>
          <w:szCs w:val="22"/>
        </w:rPr>
        <w:t xml:space="preserve"> </w:t>
      </w:r>
      <w:r>
        <w:rPr>
          <w:rFonts w:ascii="Arial" w:hAnsi="Arial" w:cs="Arial"/>
          <w:color w:val="000000"/>
          <w:sz w:val="22"/>
          <w:szCs w:val="22"/>
        </w:rPr>
        <w:t>Motorists expect inside left lane closures north and southbound Unser Boulevard.</w:t>
      </w:r>
    </w:p>
    <w:p w:rsidR="00791EE5" w:rsidRPr="005F6A38" w:rsidRDefault="000B09D5" w:rsidP="00791EE5">
      <w:pPr>
        <w:pStyle w:val="default0"/>
        <w:rPr>
          <w:rFonts w:ascii="Arial" w:hAnsi="Arial" w:cs="Arial"/>
          <w:color w:val="000000"/>
          <w:sz w:val="22"/>
          <w:szCs w:val="22"/>
        </w:rPr>
      </w:pPr>
      <w:r w:rsidRPr="005F6A38">
        <w:rPr>
          <w:rFonts w:ascii="Arial" w:hAnsi="Arial" w:cs="Arial"/>
          <w:sz w:val="22"/>
          <w:szCs w:val="22"/>
        </w:rPr>
        <w:t>•</w:t>
      </w:r>
      <w:r w:rsidR="00791EE5" w:rsidRPr="005F6A38">
        <w:rPr>
          <w:rFonts w:ascii="Arial" w:hAnsi="Arial" w:cs="Arial"/>
          <w:sz w:val="22"/>
          <w:szCs w:val="22"/>
        </w:rPr>
        <w:t xml:space="preserve"> </w:t>
      </w:r>
      <w:proofErr w:type="gramStart"/>
      <w:r w:rsidR="00791EE5" w:rsidRPr="005F6A38">
        <w:rPr>
          <w:rFonts w:ascii="Arial" w:hAnsi="Arial" w:cs="Arial"/>
          <w:color w:val="000000"/>
          <w:sz w:val="22"/>
          <w:szCs w:val="22"/>
        </w:rPr>
        <w:t>signal</w:t>
      </w:r>
      <w:proofErr w:type="gramEnd"/>
      <w:r w:rsidR="00791EE5" w:rsidRPr="005F6A38">
        <w:rPr>
          <w:rFonts w:ascii="Arial" w:hAnsi="Arial" w:cs="Arial"/>
          <w:color w:val="000000"/>
          <w:sz w:val="22"/>
          <w:szCs w:val="22"/>
        </w:rPr>
        <w:t xml:space="preserve"> and lighting </w:t>
      </w:r>
      <w:r>
        <w:rPr>
          <w:rFonts w:ascii="Arial" w:hAnsi="Arial" w:cs="Arial"/>
          <w:color w:val="000000"/>
          <w:sz w:val="22"/>
          <w:szCs w:val="22"/>
        </w:rPr>
        <w:t>work for a right hand turn lane.</w:t>
      </w:r>
    </w:p>
    <w:p w:rsidR="00791EE5" w:rsidRPr="005F6A38" w:rsidRDefault="00791EE5" w:rsidP="00791EE5">
      <w:pPr>
        <w:pStyle w:val="default0"/>
        <w:rPr>
          <w:rFonts w:ascii="Arial" w:hAnsi="Arial" w:cs="Arial"/>
          <w:color w:val="000000"/>
          <w:sz w:val="22"/>
          <w:szCs w:val="22"/>
        </w:rPr>
      </w:pPr>
    </w:p>
    <w:p w:rsidR="00791EE5" w:rsidRPr="005F6A38" w:rsidRDefault="00791EE5" w:rsidP="00791EE5">
      <w:pPr>
        <w:pStyle w:val="default0"/>
        <w:rPr>
          <w:rFonts w:ascii="Arial" w:hAnsi="Arial" w:cs="Arial"/>
          <w:b/>
          <w:color w:val="000000"/>
          <w:sz w:val="22"/>
          <w:szCs w:val="22"/>
          <w:u w:val="single"/>
        </w:rPr>
      </w:pPr>
      <w:r w:rsidRPr="005F6A38">
        <w:rPr>
          <w:rFonts w:ascii="Arial" w:hAnsi="Arial" w:cs="Arial"/>
          <w:b/>
          <w:color w:val="000000"/>
          <w:sz w:val="22"/>
          <w:szCs w:val="22"/>
          <w:u w:val="single"/>
        </w:rPr>
        <w:t>NM 333 from MP 11.9 to MP 16.3 Lane closure</w:t>
      </w:r>
      <w:r w:rsidR="00E8233C" w:rsidRPr="005F6A38">
        <w:rPr>
          <w:rFonts w:ascii="Arial" w:hAnsi="Arial" w:cs="Arial"/>
          <w:b/>
          <w:color w:val="000000"/>
          <w:sz w:val="22"/>
          <w:szCs w:val="22"/>
          <w:u w:val="single"/>
        </w:rPr>
        <w:t>s</w:t>
      </w:r>
    </w:p>
    <w:p w:rsidR="00791EE5" w:rsidRPr="005F6A38" w:rsidRDefault="00791EE5" w:rsidP="00791EE5">
      <w:pPr>
        <w:pStyle w:val="default0"/>
        <w:rPr>
          <w:rFonts w:ascii="Arial" w:hAnsi="Arial" w:cs="Arial"/>
          <w:color w:val="000000"/>
          <w:sz w:val="22"/>
          <w:szCs w:val="22"/>
        </w:rPr>
      </w:pPr>
      <w:r w:rsidRPr="005F6A38">
        <w:rPr>
          <w:rFonts w:ascii="Arial" w:hAnsi="Arial" w:cs="Arial"/>
          <w:color w:val="000000"/>
          <w:sz w:val="22"/>
          <w:szCs w:val="22"/>
        </w:rPr>
        <w:t>Cutler Repaving, Inc., Contractor</w:t>
      </w:r>
    </w:p>
    <w:p w:rsidR="003271E0" w:rsidRPr="005F6A38" w:rsidRDefault="00791EE5" w:rsidP="003271E0">
      <w:pPr>
        <w:pStyle w:val="default0"/>
        <w:rPr>
          <w:rFonts w:ascii="Arial" w:hAnsi="Arial" w:cs="Arial"/>
          <w:color w:val="000000"/>
          <w:sz w:val="22"/>
          <w:szCs w:val="22"/>
        </w:rPr>
      </w:pPr>
      <w:proofErr w:type="gramStart"/>
      <w:r w:rsidRPr="005F6A38">
        <w:rPr>
          <w:rFonts w:ascii="Arial" w:hAnsi="Arial" w:cs="Arial"/>
          <w:sz w:val="22"/>
          <w:szCs w:val="22"/>
        </w:rPr>
        <w:t xml:space="preserve">• </w:t>
      </w:r>
      <w:r w:rsidR="003271E0" w:rsidRPr="005F6A38">
        <w:rPr>
          <w:rFonts w:ascii="Arial" w:hAnsi="Arial" w:cs="Arial"/>
          <w:color w:val="000000"/>
          <w:sz w:val="22"/>
          <w:szCs w:val="22"/>
        </w:rPr>
        <w:t xml:space="preserve"> </w:t>
      </w:r>
      <w:r w:rsidR="00AF7739" w:rsidRPr="005F6A38">
        <w:rPr>
          <w:rFonts w:ascii="Arial" w:hAnsi="Arial" w:cs="Arial"/>
          <w:color w:val="000000"/>
          <w:sz w:val="22"/>
          <w:szCs w:val="22"/>
        </w:rPr>
        <w:t>Project</w:t>
      </w:r>
      <w:proofErr w:type="gramEnd"/>
      <w:r w:rsidR="00AF7739" w:rsidRPr="005F6A38">
        <w:rPr>
          <w:rFonts w:ascii="Arial" w:hAnsi="Arial" w:cs="Arial"/>
          <w:color w:val="000000"/>
          <w:sz w:val="22"/>
          <w:szCs w:val="22"/>
        </w:rPr>
        <w:t xml:space="preserve"> runs through </w:t>
      </w:r>
      <w:r w:rsidR="003271E0" w:rsidRPr="005F6A38">
        <w:rPr>
          <w:rFonts w:ascii="Arial" w:hAnsi="Arial" w:cs="Arial"/>
          <w:color w:val="000000"/>
          <w:sz w:val="22"/>
          <w:szCs w:val="22"/>
        </w:rPr>
        <w:t>Nov. 7, 2015 from 8:30 a.m.</w:t>
      </w:r>
      <w:r w:rsidR="005765DC">
        <w:rPr>
          <w:rFonts w:ascii="Arial" w:hAnsi="Arial" w:cs="Arial"/>
          <w:color w:val="000000"/>
          <w:sz w:val="22"/>
          <w:szCs w:val="22"/>
        </w:rPr>
        <w:t xml:space="preserve"> -</w:t>
      </w:r>
      <w:r w:rsidR="003271E0" w:rsidRPr="005F6A38">
        <w:rPr>
          <w:rFonts w:ascii="Arial" w:hAnsi="Arial" w:cs="Arial"/>
          <w:color w:val="000000"/>
          <w:sz w:val="22"/>
          <w:szCs w:val="22"/>
        </w:rPr>
        <w:t xml:space="preserve"> 6:00 p.m. for pavement resurfacing. Flagging operation will be used during roadway work. Speed Limit reduced to 35 </w:t>
      </w:r>
      <w:proofErr w:type="gramStart"/>
      <w:r w:rsidR="003271E0" w:rsidRPr="005F6A38">
        <w:rPr>
          <w:rFonts w:ascii="Arial" w:hAnsi="Arial" w:cs="Arial"/>
          <w:color w:val="000000"/>
          <w:sz w:val="22"/>
          <w:szCs w:val="22"/>
        </w:rPr>
        <w:t>m.p.h</w:t>
      </w:r>
      <w:proofErr w:type="gramEnd"/>
      <w:r w:rsidR="003271E0" w:rsidRPr="005F6A38">
        <w:rPr>
          <w:rFonts w:ascii="Arial" w:hAnsi="Arial" w:cs="Arial"/>
          <w:color w:val="000000"/>
          <w:sz w:val="22"/>
          <w:szCs w:val="22"/>
        </w:rPr>
        <w:t xml:space="preserve">. in work zone. </w:t>
      </w:r>
    </w:p>
    <w:p w:rsidR="002306A7" w:rsidRDefault="002306A7" w:rsidP="00D648A1">
      <w:pPr>
        <w:pStyle w:val="default0"/>
        <w:rPr>
          <w:rFonts w:ascii="Arial" w:hAnsi="Arial" w:cs="Arial"/>
          <w:sz w:val="22"/>
          <w:szCs w:val="22"/>
        </w:rPr>
      </w:pPr>
    </w:p>
    <w:p w:rsidR="00865A4C" w:rsidRPr="00FE5683" w:rsidRDefault="00F516B2" w:rsidP="00D648A1">
      <w:pPr>
        <w:pStyle w:val="default0"/>
        <w:rPr>
          <w:rFonts w:ascii="Arial" w:hAnsi="Arial" w:cs="Arial"/>
          <w:b/>
          <w:sz w:val="22"/>
          <w:szCs w:val="22"/>
        </w:rPr>
      </w:pPr>
      <w:r w:rsidRPr="00FE5683">
        <w:rPr>
          <w:rFonts w:ascii="Arial" w:hAnsi="Arial" w:cs="Arial"/>
          <w:b/>
          <w:sz w:val="22"/>
          <w:szCs w:val="22"/>
        </w:rPr>
        <w:t>Frontage Roads</w:t>
      </w:r>
    </w:p>
    <w:p w:rsidR="00865A4C" w:rsidRPr="005F6A38" w:rsidRDefault="00F516B2" w:rsidP="00865A4C">
      <w:pPr>
        <w:pStyle w:val="default0"/>
        <w:rPr>
          <w:rFonts w:ascii="Arial" w:hAnsi="Arial" w:cs="Arial"/>
          <w:b/>
          <w:bCs/>
          <w:sz w:val="22"/>
          <w:szCs w:val="22"/>
          <w:u w:val="single"/>
        </w:rPr>
      </w:pPr>
      <w:r>
        <w:rPr>
          <w:rFonts w:ascii="Arial" w:hAnsi="Arial" w:cs="Arial"/>
          <w:b/>
          <w:bCs/>
          <w:sz w:val="22"/>
          <w:szCs w:val="22"/>
          <w:u w:val="single"/>
        </w:rPr>
        <w:t>Pan American Freeway North (</w:t>
      </w:r>
      <w:r w:rsidR="00865A4C">
        <w:rPr>
          <w:rFonts w:ascii="Arial" w:hAnsi="Arial" w:cs="Arial"/>
          <w:b/>
          <w:bCs/>
          <w:sz w:val="22"/>
          <w:szCs w:val="22"/>
          <w:u w:val="single"/>
        </w:rPr>
        <w:t>Frontage Road</w:t>
      </w:r>
      <w:r>
        <w:rPr>
          <w:rFonts w:ascii="Arial" w:hAnsi="Arial" w:cs="Arial"/>
          <w:b/>
          <w:bCs/>
          <w:sz w:val="22"/>
          <w:szCs w:val="22"/>
          <w:u w:val="single"/>
        </w:rPr>
        <w:t>)</w:t>
      </w:r>
      <w:r w:rsidR="009C636C">
        <w:rPr>
          <w:rFonts w:ascii="Arial" w:hAnsi="Arial" w:cs="Arial"/>
          <w:b/>
          <w:bCs/>
          <w:sz w:val="22"/>
          <w:szCs w:val="22"/>
          <w:u w:val="single"/>
        </w:rPr>
        <w:t xml:space="preserve"> at </w:t>
      </w:r>
      <w:proofErr w:type="spellStart"/>
      <w:r w:rsidR="009C636C">
        <w:rPr>
          <w:rFonts w:ascii="Arial" w:hAnsi="Arial" w:cs="Arial"/>
          <w:b/>
          <w:bCs/>
          <w:sz w:val="22"/>
          <w:szCs w:val="22"/>
          <w:u w:val="single"/>
        </w:rPr>
        <w:t>Menaul</w:t>
      </w:r>
      <w:proofErr w:type="spellEnd"/>
      <w:r w:rsidR="009C636C">
        <w:rPr>
          <w:rFonts w:ascii="Arial" w:hAnsi="Arial" w:cs="Arial"/>
          <w:b/>
          <w:bCs/>
          <w:sz w:val="22"/>
          <w:szCs w:val="22"/>
          <w:u w:val="single"/>
        </w:rPr>
        <w:t xml:space="preserve"> Boulevard</w:t>
      </w:r>
    </w:p>
    <w:p w:rsidR="00865A4C" w:rsidRPr="005F6A38" w:rsidRDefault="009C636C" w:rsidP="00865A4C">
      <w:pPr>
        <w:pStyle w:val="default0"/>
        <w:rPr>
          <w:rFonts w:ascii="Arial" w:hAnsi="Arial" w:cs="Arial"/>
          <w:sz w:val="22"/>
          <w:szCs w:val="22"/>
        </w:rPr>
      </w:pPr>
      <w:proofErr w:type="gramStart"/>
      <w:r>
        <w:rPr>
          <w:rFonts w:ascii="Arial" w:hAnsi="Arial" w:cs="Arial"/>
          <w:sz w:val="22"/>
          <w:szCs w:val="22"/>
        </w:rPr>
        <w:t>Kelly Cable, Contractor</w:t>
      </w:r>
      <w:r>
        <w:rPr>
          <w:rFonts w:ascii="Arial" w:hAnsi="Arial" w:cs="Arial"/>
          <w:sz w:val="22"/>
          <w:szCs w:val="22"/>
        </w:rPr>
        <w:br/>
      </w:r>
      <w:r w:rsidR="00865A4C" w:rsidRPr="005F6A38">
        <w:rPr>
          <w:rFonts w:ascii="Arial" w:hAnsi="Arial" w:cs="Arial"/>
          <w:sz w:val="22"/>
          <w:szCs w:val="22"/>
        </w:rPr>
        <w:t>•</w:t>
      </w:r>
      <w:r>
        <w:rPr>
          <w:rFonts w:ascii="Arial" w:hAnsi="Arial" w:cs="Arial"/>
          <w:sz w:val="22"/>
          <w:szCs w:val="22"/>
        </w:rPr>
        <w:t xml:space="preserve"> From Oct. </w:t>
      </w:r>
      <w:r w:rsidR="000F71DC">
        <w:rPr>
          <w:rFonts w:ascii="Arial" w:hAnsi="Arial" w:cs="Arial"/>
          <w:sz w:val="22"/>
          <w:szCs w:val="22"/>
        </w:rPr>
        <w:t>22-28</w:t>
      </w:r>
      <w:r>
        <w:rPr>
          <w:rFonts w:ascii="Arial" w:hAnsi="Arial" w:cs="Arial"/>
          <w:sz w:val="22"/>
          <w:szCs w:val="22"/>
        </w:rPr>
        <w:t xml:space="preserve">, at 9:00 a.m. -3:00 p.m. </w:t>
      </w:r>
      <w:r w:rsidR="00813771">
        <w:rPr>
          <w:rFonts w:ascii="Arial" w:hAnsi="Arial" w:cs="Arial"/>
          <w:sz w:val="22"/>
          <w:szCs w:val="22"/>
        </w:rPr>
        <w:t xml:space="preserve">construction </w:t>
      </w:r>
      <w:r>
        <w:rPr>
          <w:rFonts w:ascii="Arial" w:hAnsi="Arial" w:cs="Arial"/>
          <w:sz w:val="22"/>
          <w:szCs w:val="22"/>
        </w:rPr>
        <w:t xml:space="preserve">on </w:t>
      </w:r>
      <w:proofErr w:type="spellStart"/>
      <w:r w:rsidR="00813771">
        <w:rPr>
          <w:rFonts w:ascii="Arial" w:hAnsi="Arial" w:cs="Arial"/>
          <w:sz w:val="22"/>
          <w:szCs w:val="22"/>
        </w:rPr>
        <w:t>Menaul</w:t>
      </w:r>
      <w:proofErr w:type="spellEnd"/>
      <w:r w:rsidR="00813771">
        <w:rPr>
          <w:rFonts w:ascii="Arial" w:hAnsi="Arial" w:cs="Arial"/>
          <w:sz w:val="22"/>
          <w:szCs w:val="22"/>
        </w:rPr>
        <w:t xml:space="preserve"> </w:t>
      </w:r>
      <w:r w:rsidR="00865A4C" w:rsidRPr="005F6A38">
        <w:rPr>
          <w:rFonts w:ascii="Arial" w:hAnsi="Arial" w:cs="Arial"/>
          <w:sz w:val="22"/>
          <w:szCs w:val="22"/>
        </w:rPr>
        <w:t>east an</w:t>
      </w:r>
      <w:r>
        <w:rPr>
          <w:rFonts w:ascii="Arial" w:hAnsi="Arial" w:cs="Arial"/>
          <w:sz w:val="22"/>
          <w:szCs w:val="22"/>
        </w:rPr>
        <w:t xml:space="preserve">d westbound and </w:t>
      </w:r>
      <w:r w:rsidR="00813771">
        <w:rPr>
          <w:rFonts w:ascii="Arial" w:hAnsi="Arial" w:cs="Arial"/>
          <w:sz w:val="22"/>
          <w:szCs w:val="22"/>
        </w:rPr>
        <w:t xml:space="preserve">Pan American Freeway </w:t>
      </w:r>
      <w:r>
        <w:rPr>
          <w:rFonts w:ascii="Arial" w:hAnsi="Arial" w:cs="Arial"/>
          <w:sz w:val="22"/>
          <w:szCs w:val="22"/>
        </w:rPr>
        <w:t>northbound frontage road.</w:t>
      </w:r>
      <w:proofErr w:type="gramEnd"/>
      <w:r w:rsidR="000F71DC">
        <w:rPr>
          <w:rFonts w:ascii="Arial" w:hAnsi="Arial" w:cs="Arial"/>
          <w:sz w:val="22"/>
          <w:szCs w:val="22"/>
        </w:rPr>
        <w:t xml:space="preserve"> Motorists can expect right lane closures on </w:t>
      </w:r>
      <w:proofErr w:type="spellStart"/>
      <w:r w:rsidR="000F71DC">
        <w:rPr>
          <w:rFonts w:ascii="Arial" w:hAnsi="Arial" w:cs="Arial"/>
          <w:sz w:val="22"/>
          <w:szCs w:val="22"/>
        </w:rPr>
        <w:t>Menaul</w:t>
      </w:r>
      <w:proofErr w:type="spellEnd"/>
      <w:r w:rsidR="000F71DC">
        <w:rPr>
          <w:rFonts w:ascii="Arial" w:hAnsi="Arial" w:cs="Arial"/>
          <w:sz w:val="22"/>
          <w:szCs w:val="22"/>
        </w:rPr>
        <w:t xml:space="preserve"> east and westbound at the frontage road.</w:t>
      </w:r>
    </w:p>
    <w:p w:rsidR="005D2975" w:rsidRDefault="005D2975" w:rsidP="00D648A1">
      <w:pPr>
        <w:pStyle w:val="default0"/>
        <w:rPr>
          <w:rFonts w:ascii="Arial" w:hAnsi="Arial" w:cs="Arial"/>
          <w:sz w:val="22"/>
          <w:szCs w:val="22"/>
        </w:rPr>
      </w:pPr>
    </w:p>
    <w:p w:rsidR="00F516B2" w:rsidRPr="005F6A38" w:rsidRDefault="00F516B2" w:rsidP="00F516B2">
      <w:pPr>
        <w:pStyle w:val="default0"/>
        <w:rPr>
          <w:rFonts w:ascii="Arial" w:hAnsi="Arial" w:cs="Arial"/>
          <w:b/>
          <w:bCs/>
          <w:sz w:val="22"/>
          <w:szCs w:val="22"/>
          <w:u w:val="single"/>
        </w:rPr>
      </w:pPr>
      <w:r>
        <w:rPr>
          <w:rFonts w:ascii="Arial" w:hAnsi="Arial" w:cs="Arial"/>
          <w:b/>
          <w:bCs/>
          <w:sz w:val="22"/>
          <w:szCs w:val="22"/>
          <w:u w:val="single"/>
        </w:rPr>
        <w:t>Pan American Freeway North</w:t>
      </w:r>
      <w:r w:rsidR="002306A7">
        <w:rPr>
          <w:rFonts w:ascii="Arial" w:hAnsi="Arial" w:cs="Arial"/>
          <w:b/>
          <w:bCs/>
          <w:sz w:val="22"/>
          <w:szCs w:val="22"/>
          <w:u w:val="single"/>
        </w:rPr>
        <w:t xml:space="preserve"> and Southbound</w:t>
      </w:r>
      <w:r>
        <w:rPr>
          <w:rFonts w:ascii="Arial" w:hAnsi="Arial" w:cs="Arial"/>
          <w:b/>
          <w:bCs/>
          <w:sz w:val="22"/>
          <w:szCs w:val="22"/>
          <w:u w:val="single"/>
        </w:rPr>
        <w:t xml:space="preserve"> (Frontage Road) at Montgomery Boulevard</w:t>
      </w:r>
    </w:p>
    <w:p w:rsidR="00F516B2" w:rsidRDefault="00FE5683" w:rsidP="00F516B2">
      <w:pPr>
        <w:pStyle w:val="default0"/>
        <w:rPr>
          <w:rFonts w:ascii="Arial" w:hAnsi="Arial" w:cs="Arial"/>
          <w:sz w:val="22"/>
          <w:szCs w:val="22"/>
        </w:rPr>
      </w:pPr>
      <w:proofErr w:type="gramStart"/>
      <w:r>
        <w:rPr>
          <w:rFonts w:ascii="Arial" w:hAnsi="Arial" w:cs="Arial"/>
          <w:sz w:val="22"/>
          <w:szCs w:val="22"/>
        </w:rPr>
        <w:t>AUI Inc.</w:t>
      </w:r>
      <w:r w:rsidR="00F516B2">
        <w:rPr>
          <w:rFonts w:ascii="Arial" w:hAnsi="Arial" w:cs="Arial"/>
          <w:sz w:val="22"/>
          <w:szCs w:val="22"/>
        </w:rPr>
        <w:t>, Contractor</w:t>
      </w:r>
      <w:r w:rsidR="00F516B2">
        <w:rPr>
          <w:rFonts w:ascii="Arial" w:hAnsi="Arial" w:cs="Arial"/>
          <w:sz w:val="22"/>
          <w:szCs w:val="22"/>
        </w:rPr>
        <w:br/>
      </w:r>
      <w:r w:rsidR="00F516B2" w:rsidRPr="005F6A38">
        <w:rPr>
          <w:rFonts w:ascii="Arial" w:hAnsi="Arial" w:cs="Arial"/>
          <w:sz w:val="22"/>
          <w:szCs w:val="22"/>
        </w:rPr>
        <w:t>•</w:t>
      </w:r>
      <w:r w:rsidR="00F516B2">
        <w:rPr>
          <w:rFonts w:ascii="Arial" w:hAnsi="Arial" w:cs="Arial"/>
          <w:sz w:val="22"/>
          <w:szCs w:val="22"/>
        </w:rPr>
        <w:t xml:space="preserve"> From Oct. </w:t>
      </w:r>
      <w:r>
        <w:rPr>
          <w:rFonts w:ascii="Arial" w:hAnsi="Arial" w:cs="Arial"/>
          <w:sz w:val="22"/>
          <w:szCs w:val="22"/>
        </w:rPr>
        <w:t>15-17</w:t>
      </w:r>
      <w:r w:rsidR="00F516B2">
        <w:rPr>
          <w:rFonts w:ascii="Arial" w:hAnsi="Arial" w:cs="Arial"/>
          <w:sz w:val="22"/>
          <w:szCs w:val="22"/>
        </w:rPr>
        <w:t xml:space="preserve">, at </w:t>
      </w:r>
      <w:r>
        <w:rPr>
          <w:rFonts w:ascii="Arial" w:hAnsi="Arial" w:cs="Arial"/>
          <w:sz w:val="22"/>
          <w:szCs w:val="22"/>
        </w:rPr>
        <w:t>8:00 p.m.-5:00 a.m.</w:t>
      </w:r>
      <w:r w:rsidR="00F516B2">
        <w:rPr>
          <w:rFonts w:ascii="Arial" w:hAnsi="Arial" w:cs="Arial"/>
          <w:sz w:val="22"/>
          <w:szCs w:val="22"/>
        </w:rPr>
        <w:t xml:space="preserve"> </w:t>
      </w:r>
      <w:r w:rsidR="002306A7">
        <w:rPr>
          <w:rFonts w:ascii="Arial" w:hAnsi="Arial" w:cs="Arial"/>
          <w:sz w:val="22"/>
          <w:szCs w:val="22"/>
        </w:rPr>
        <w:t xml:space="preserve">construction on Montgomery </w:t>
      </w:r>
      <w:r w:rsidR="002306A7" w:rsidRPr="005F6A38">
        <w:rPr>
          <w:rFonts w:ascii="Arial" w:hAnsi="Arial" w:cs="Arial"/>
          <w:sz w:val="22"/>
          <w:szCs w:val="22"/>
        </w:rPr>
        <w:t>eastbound an</w:t>
      </w:r>
      <w:r w:rsidR="002306A7">
        <w:rPr>
          <w:rFonts w:ascii="Arial" w:hAnsi="Arial" w:cs="Arial"/>
          <w:sz w:val="22"/>
          <w:szCs w:val="22"/>
        </w:rPr>
        <w:t>d westbound between</w:t>
      </w:r>
      <w:ins w:id="1" w:author="Bell Bernadette" w:date="2015-10-08T14:31:00Z">
        <w:r w:rsidR="002306A7">
          <w:rPr>
            <w:rFonts w:ascii="Arial" w:hAnsi="Arial" w:cs="Arial"/>
            <w:sz w:val="22"/>
            <w:szCs w:val="22"/>
          </w:rPr>
          <w:t xml:space="preserve"> </w:t>
        </w:r>
      </w:ins>
      <w:r w:rsidR="002306A7">
        <w:rPr>
          <w:rFonts w:ascii="Arial" w:hAnsi="Arial" w:cs="Arial"/>
          <w:sz w:val="22"/>
          <w:szCs w:val="22"/>
        </w:rPr>
        <w:t>Pan American Freeway north and Carlisle.</w:t>
      </w:r>
      <w:proofErr w:type="gramEnd"/>
      <w:r>
        <w:rPr>
          <w:rFonts w:ascii="Arial" w:hAnsi="Arial" w:cs="Arial"/>
          <w:sz w:val="22"/>
          <w:szCs w:val="22"/>
        </w:rPr>
        <w:t xml:space="preserve"> Please follow posted signs. </w:t>
      </w:r>
    </w:p>
    <w:p w:rsidR="008D5DAF" w:rsidRDefault="008D5DAF" w:rsidP="00F516B2">
      <w:pPr>
        <w:pStyle w:val="default0"/>
        <w:rPr>
          <w:rFonts w:ascii="Arial" w:hAnsi="Arial" w:cs="Arial"/>
          <w:sz w:val="22"/>
          <w:szCs w:val="22"/>
        </w:rPr>
      </w:pPr>
    </w:p>
    <w:p w:rsidR="008D5DAF" w:rsidRPr="008D5DAF" w:rsidRDefault="009D3BDB" w:rsidP="008D5DAF">
      <w:pPr>
        <w:pStyle w:val="default0"/>
        <w:rPr>
          <w:rFonts w:ascii="Arial" w:hAnsi="Arial" w:cs="Arial"/>
          <w:b/>
          <w:sz w:val="22"/>
          <w:szCs w:val="22"/>
          <w:u w:val="single"/>
        </w:rPr>
      </w:pPr>
      <w:proofErr w:type="gramStart"/>
      <w:r>
        <w:rPr>
          <w:rFonts w:ascii="Arial" w:hAnsi="Arial" w:cs="Arial"/>
          <w:b/>
          <w:sz w:val="22"/>
          <w:szCs w:val="22"/>
          <w:u w:val="single"/>
        </w:rPr>
        <w:t>Frontage Road</w:t>
      </w:r>
      <w:r w:rsidR="00741BD5">
        <w:rPr>
          <w:rFonts w:ascii="Arial" w:hAnsi="Arial" w:cs="Arial"/>
          <w:b/>
          <w:sz w:val="22"/>
          <w:szCs w:val="22"/>
          <w:u w:val="single"/>
        </w:rPr>
        <w:t xml:space="preserve"> </w:t>
      </w:r>
      <w:r w:rsidR="008D5DAF" w:rsidRPr="008D5DAF">
        <w:rPr>
          <w:rFonts w:ascii="Arial" w:hAnsi="Arial" w:cs="Arial"/>
          <w:b/>
          <w:sz w:val="22"/>
          <w:szCs w:val="22"/>
          <w:u w:val="single"/>
        </w:rPr>
        <w:t>Northbound Oak Street from Silver to Central Ave.</w:t>
      </w:r>
      <w:proofErr w:type="gramEnd"/>
    </w:p>
    <w:p w:rsidR="008D5DAF" w:rsidRPr="008D5DAF" w:rsidRDefault="008D5DAF" w:rsidP="008D5DAF">
      <w:pPr>
        <w:pStyle w:val="default0"/>
        <w:rPr>
          <w:rFonts w:ascii="Arial" w:hAnsi="Arial" w:cs="Arial"/>
          <w:sz w:val="22"/>
          <w:szCs w:val="22"/>
        </w:rPr>
      </w:pPr>
      <w:r w:rsidRPr="008D5DAF">
        <w:rPr>
          <w:rFonts w:ascii="Arial" w:hAnsi="Arial" w:cs="Arial"/>
          <w:sz w:val="22"/>
          <w:szCs w:val="22"/>
        </w:rPr>
        <w:t>Miller Bonded, Contractor</w:t>
      </w:r>
    </w:p>
    <w:p w:rsidR="008D5DAF" w:rsidRPr="005F6A38" w:rsidRDefault="008D5DAF" w:rsidP="008D5DAF">
      <w:pPr>
        <w:pStyle w:val="default0"/>
        <w:rPr>
          <w:rFonts w:ascii="Arial" w:hAnsi="Arial" w:cs="Arial"/>
          <w:sz w:val="22"/>
          <w:szCs w:val="22"/>
        </w:rPr>
      </w:pPr>
      <w:r w:rsidRPr="008D5DAF">
        <w:rPr>
          <w:rFonts w:ascii="Arial" w:hAnsi="Arial" w:cs="Arial"/>
          <w:sz w:val="22"/>
          <w:szCs w:val="22"/>
        </w:rPr>
        <w:t xml:space="preserve">Project timeline: Oct. 13-Oct. 23, 2015 from 8:00 a.m.-3:00 p.m. Utility work will be performed in this area. Expect right lane closures from Silver Ave. SE to Central Ave. SE </w:t>
      </w:r>
    </w:p>
    <w:p w:rsidR="00D648A1" w:rsidRPr="005F6A38" w:rsidRDefault="00D648A1" w:rsidP="00D648A1">
      <w:pPr>
        <w:pStyle w:val="default0"/>
        <w:rPr>
          <w:rFonts w:ascii="Arial" w:hAnsi="Arial" w:cs="Arial"/>
          <w:sz w:val="22"/>
          <w:szCs w:val="22"/>
        </w:rPr>
      </w:pPr>
    </w:p>
    <w:p w:rsidR="00762411" w:rsidRPr="005F6A38" w:rsidRDefault="00762411" w:rsidP="00762411">
      <w:pPr>
        <w:rPr>
          <w:rFonts w:ascii="Arial" w:hAnsi="Arial" w:cs="Arial"/>
          <w:szCs w:val="22"/>
        </w:rPr>
      </w:pPr>
      <w:r w:rsidRPr="005F6A38">
        <w:rPr>
          <w:rFonts w:ascii="Arial" w:hAnsi="Arial" w:cs="Arial"/>
          <w:b/>
          <w:bCs/>
          <w:color w:val="FF0000"/>
          <w:szCs w:val="22"/>
        </w:rPr>
        <w:t>All projects scheduled weather permitting and are subject to change without notice</w:t>
      </w:r>
      <w:r w:rsidRPr="005F6A38">
        <w:rPr>
          <w:rFonts w:ascii="Arial" w:hAnsi="Arial" w:cs="Arial"/>
          <w:b/>
          <w:bCs/>
          <w:color w:val="000000"/>
          <w:szCs w:val="22"/>
        </w:rPr>
        <w:t xml:space="preserve">. </w:t>
      </w:r>
    </w:p>
    <w:p w:rsidR="00A14F47" w:rsidRPr="005F6A38" w:rsidRDefault="00762411" w:rsidP="00021DF2">
      <w:pPr>
        <w:rPr>
          <w:rFonts w:ascii="Arial" w:hAnsi="Arial" w:cs="Arial"/>
          <w:b/>
          <w:bCs/>
          <w:color w:val="000000"/>
          <w:szCs w:val="22"/>
        </w:rPr>
      </w:pPr>
      <w:r w:rsidRPr="005F6A38">
        <w:rPr>
          <w:rFonts w:ascii="Arial" w:hAnsi="Arial" w:cs="Arial"/>
          <w:b/>
          <w:bCs/>
          <w:color w:val="000000"/>
          <w:szCs w:val="22"/>
        </w:rPr>
        <w:t xml:space="preserve">For more information log onto </w:t>
      </w:r>
      <w:hyperlink r:id="rId9" w:tgtFrame="_blank" w:history="1">
        <w:r w:rsidRPr="005F6A38">
          <w:rPr>
            <w:rStyle w:val="Hyperlink"/>
            <w:rFonts w:ascii="Arial" w:hAnsi="Arial" w:cs="Arial"/>
            <w:b/>
            <w:bCs/>
            <w:szCs w:val="22"/>
          </w:rPr>
          <w:t>www.nmroads.com</w:t>
        </w:r>
      </w:hyperlink>
      <w:r w:rsidRPr="005F6A38">
        <w:rPr>
          <w:rFonts w:ascii="Arial" w:hAnsi="Arial" w:cs="Arial"/>
          <w:b/>
          <w:bCs/>
          <w:color w:val="0000FF"/>
          <w:szCs w:val="22"/>
        </w:rPr>
        <w:t xml:space="preserve"> </w:t>
      </w:r>
      <w:r w:rsidRPr="005F6A38">
        <w:rPr>
          <w:rFonts w:ascii="Arial" w:hAnsi="Arial" w:cs="Arial"/>
          <w:b/>
          <w:bCs/>
          <w:color w:val="000000"/>
          <w:szCs w:val="22"/>
        </w:rPr>
        <w:t>or call 511.</w:t>
      </w:r>
    </w:p>
    <w:p w:rsidR="002E280F" w:rsidRPr="005F6A38" w:rsidRDefault="00302260" w:rsidP="002E280F">
      <w:pPr>
        <w:autoSpaceDE w:val="0"/>
        <w:autoSpaceDN w:val="0"/>
        <w:adjustRightInd w:val="0"/>
        <w:rPr>
          <w:rFonts w:ascii="Arial" w:hAnsi="Arial" w:cs="Arial"/>
          <w:color w:val="000000"/>
          <w:szCs w:val="22"/>
        </w:rPr>
      </w:pPr>
      <w:r w:rsidRPr="005F6A38">
        <w:rPr>
          <w:rFonts w:ascii="Arial" w:hAnsi="Arial" w:cs="Arial"/>
          <w:b/>
          <w:bCs/>
          <w:color w:val="000000"/>
          <w:szCs w:val="22"/>
        </w:rPr>
        <w:t>To reach NMDOT District 3 PIO</w:t>
      </w:r>
    </w:p>
    <w:p w:rsidR="002E280F" w:rsidRPr="005F6A38" w:rsidRDefault="002E280F" w:rsidP="002E280F">
      <w:pPr>
        <w:autoSpaceDE w:val="0"/>
        <w:autoSpaceDN w:val="0"/>
        <w:adjustRightInd w:val="0"/>
        <w:rPr>
          <w:rFonts w:ascii="Arial" w:hAnsi="Arial" w:cs="Arial"/>
          <w:color w:val="000000"/>
          <w:szCs w:val="22"/>
        </w:rPr>
      </w:pPr>
      <w:r w:rsidRPr="005F6A38">
        <w:rPr>
          <w:rFonts w:ascii="Arial" w:hAnsi="Arial" w:cs="Arial"/>
          <w:b/>
          <w:bCs/>
          <w:color w:val="000000"/>
          <w:szCs w:val="22"/>
        </w:rPr>
        <w:t xml:space="preserve">CONTACT: </w:t>
      </w:r>
    </w:p>
    <w:p w:rsidR="002E280F" w:rsidRPr="005F6A38" w:rsidRDefault="002E280F" w:rsidP="002E280F">
      <w:pPr>
        <w:autoSpaceDE w:val="0"/>
        <w:autoSpaceDN w:val="0"/>
        <w:adjustRightInd w:val="0"/>
        <w:rPr>
          <w:rFonts w:ascii="Arial" w:hAnsi="Arial" w:cs="Arial"/>
          <w:color w:val="000000"/>
          <w:szCs w:val="22"/>
        </w:rPr>
      </w:pPr>
      <w:r w:rsidRPr="005F6A38">
        <w:rPr>
          <w:rFonts w:ascii="Arial" w:hAnsi="Arial" w:cs="Arial"/>
          <w:color w:val="000000"/>
          <w:szCs w:val="22"/>
        </w:rPr>
        <w:t>Bernadette Bell</w:t>
      </w:r>
      <w:r w:rsidR="00302260" w:rsidRPr="005F6A38">
        <w:rPr>
          <w:rFonts w:ascii="Arial" w:hAnsi="Arial" w:cs="Arial"/>
          <w:color w:val="000000"/>
          <w:szCs w:val="22"/>
        </w:rPr>
        <w:t>, Public Information</w:t>
      </w:r>
    </w:p>
    <w:p w:rsidR="002E280F" w:rsidRPr="005F6A38" w:rsidRDefault="002E280F" w:rsidP="002E280F">
      <w:pPr>
        <w:autoSpaceDE w:val="0"/>
        <w:autoSpaceDN w:val="0"/>
        <w:adjustRightInd w:val="0"/>
        <w:rPr>
          <w:rFonts w:ascii="Arial" w:hAnsi="Arial" w:cs="Arial"/>
          <w:color w:val="000000"/>
          <w:szCs w:val="22"/>
        </w:rPr>
      </w:pPr>
      <w:r w:rsidRPr="005F6A38">
        <w:rPr>
          <w:rFonts w:ascii="Arial" w:hAnsi="Arial" w:cs="Arial"/>
          <w:color w:val="000000"/>
          <w:szCs w:val="22"/>
        </w:rPr>
        <w:t xml:space="preserve">(505) 798-6645 (Office) (505) 220-4153 Mobile </w:t>
      </w:r>
    </w:p>
    <w:p w:rsidR="002E280F" w:rsidRPr="005F6A38" w:rsidRDefault="002E280F" w:rsidP="002E280F">
      <w:pPr>
        <w:tabs>
          <w:tab w:val="left" w:pos="6480"/>
        </w:tabs>
        <w:rPr>
          <w:rFonts w:ascii="Arial" w:hAnsi="Arial" w:cs="Arial"/>
          <w:b/>
          <w:szCs w:val="22"/>
        </w:rPr>
      </w:pPr>
      <w:r w:rsidRPr="005F6A38">
        <w:rPr>
          <w:rFonts w:ascii="Arial" w:hAnsi="Arial" w:cs="Arial"/>
          <w:color w:val="000000"/>
          <w:szCs w:val="22"/>
          <w:u w:val="single"/>
        </w:rPr>
        <w:t>Bernadette.bell@state.nm.us</w:t>
      </w:r>
    </w:p>
    <w:p w:rsidR="006C36AA" w:rsidRPr="005F6A38" w:rsidRDefault="006C36AA" w:rsidP="00021DF2">
      <w:pPr>
        <w:rPr>
          <w:rFonts w:ascii="Arial" w:hAnsi="Arial" w:cs="Arial"/>
          <w:b/>
          <w:bCs/>
          <w:color w:val="000000"/>
          <w:szCs w:val="22"/>
        </w:rPr>
      </w:pPr>
    </w:p>
    <w:p w:rsidR="00021DF2" w:rsidRPr="005F6A38" w:rsidRDefault="00021DF2" w:rsidP="00021DF2">
      <w:pPr>
        <w:jc w:val="center"/>
        <w:rPr>
          <w:rFonts w:ascii="Arial" w:hAnsi="Arial" w:cs="Arial"/>
          <w:szCs w:val="22"/>
        </w:rPr>
      </w:pPr>
      <w:r w:rsidRPr="005F6A38">
        <w:rPr>
          <w:rFonts w:ascii="Arial" w:hAnsi="Arial" w:cs="Arial"/>
          <w:color w:val="000000"/>
          <w:szCs w:val="22"/>
        </w:rPr>
        <w:t>###</w:t>
      </w:r>
    </w:p>
    <w:p w:rsidR="00F42CA2" w:rsidRPr="005F6A38" w:rsidRDefault="00F42CA2" w:rsidP="00A83EDE">
      <w:pPr>
        <w:pStyle w:val="default0"/>
        <w:rPr>
          <w:rFonts w:ascii="Arial" w:hAnsi="Arial" w:cs="Arial"/>
          <w:color w:val="000000"/>
          <w:sz w:val="22"/>
          <w:szCs w:val="22"/>
        </w:rPr>
      </w:pPr>
    </w:p>
    <w:p w:rsidR="00914A7E" w:rsidRPr="005F6A38" w:rsidRDefault="00914A7E" w:rsidP="00A83EDE">
      <w:pPr>
        <w:pStyle w:val="default0"/>
        <w:rPr>
          <w:rFonts w:ascii="Arial" w:hAnsi="Arial" w:cs="Arial"/>
          <w:sz w:val="22"/>
          <w:szCs w:val="22"/>
        </w:rPr>
      </w:pPr>
    </w:p>
    <w:sectPr w:rsidR="00914A7E" w:rsidRPr="005F6A38" w:rsidSect="003B293E">
      <w:headerReference w:type="even" r:id="rId10"/>
      <w:headerReference w:type="default" r:id="rId11"/>
      <w:pgSz w:w="12240" w:h="15840"/>
      <w:pgMar w:top="233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FEF" w:rsidRDefault="008D4FEF" w:rsidP="00523CEC">
      <w:r>
        <w:separator/>
      </w:r>
    </w:p>
  </w:endnote>
  <w:endnote w:type="continuationSeparator" w:id="0">
    <w:p w:rsidR="008D4FEF" w:rsidRDefault="008D4FEF" w:rsidP="0052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FEF" w:rsidRDefault="008D4FEF" w:rsidP="00523CEC">
      <w:r>
        <w:separator/>
      </w:r>
    </w:p>
  </w:footnote>
  <w:footnote w:type="continuationSeparator" w:id="0">
    <w:p w:rsidR="008D4FEF" w:rsidRDefault="008D4FEF" w:rsidP="00523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A98" w:rsidRDefault="00C32A98" w:rsidP="00C32A98">
    <w:pPr>
      <w:pStyle w:val="Header"/>
      <w:tabs>
        <w:tab w:val="clear" w:pos="4680"/>
        <w:tab w:val="left" w:pos="6480"/>
      </w:tabs>
      <w:ind w:firstLine="6480"/>
      <w:rPr>
        <w:b/>
        <w:sz w:val="20"/>
        <w:szCs w:val="20"/>
      </w:rPr>
    </w:pPr>
    <w:r>
      <w:rPr>
        <w:noProof/>
      </w:rPr>
      <w:drawing>
        <wp:anchor distT="0" distB="0" distL="114300" distR="114300" simplePos="0" relativeHeight="251660288" behindDoc="1" locked="0" layoutInCell="1" allowOverlap="1" wp14:anchorId="1353EFC5" wp14:editId="16220886">
          <wp:simplePos x="0" y="0"/>
          <wp:positionH relativeFrom="column">
            <wp:posOffset>152400</wp:posOffset>
          </wp:positionH>
          <wp:positionV relativeFrom="paragraph">
            <wp:posOffset>-76200</wp:posOffset>
          </wp:positionV>
          <wp:extent cx="3429000" cy="1007745"/>
          <wp:effectExtent l="0" t="0" r="0" b="1905"/>
          <wp:wrapThrough wrapText="bothSides">
            <wp:wrapPolygon edited="0">
              <wp:start x="0" y="0"/>
              <wp:lineTo x="0" y="21233"/>
              <wp:lineTo x="21480" y="21233"/>
              <wp:lineTo x="21480" y="0"/>
              <wp:lineTo x="0" y="0"/>
            </wp:wrapPolygon>
          </wp:wrapThrough>
          <wp:docPr id="2" name="Picture 2" descr="horizDOTlogo-(9)-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DOTlogo-(9)-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Susana Martinez</w:t>
    </w:r>
  </w:p>
  <w:p w:rsidR="00C32A98" w:rsidRDefault="00C32A98" w:rsidP="00C32A98">
    <w:pPr>
      <w:pStyle w:val="Header"/>
      <w:tabs>
        <w:tab w:val="clear" w:pos="4680"/>
        <w:tab w:val="left" w:pos="6480"/>
      </w:tabs>
      <w:rPr>
        <w:sz w:val="20"/>
        <w:szCs w:val="20"/>
      </w:rPr>
    </w:pPr>
    <w:r>
      <w:rPr>
        <w:b/>
        <w:sz w:val="20"/>
        <w:szCs w:val="20"/>
      </w:rPr>
      <w:tab/>
    </w:r>
    <w:r>
      <w:rPr>
        <w:sz w:val="20"/>
        <w:szCs w:val="20"/>
      </w:rPr>
      <w:t>Governor</w:t>
    </w:r>
  </w:p>
  <w:p w:rsidR="00C32A98" w:rsidRDefault="00C32A98" w:rsidP="00C32A98">
    <w:pPr>
      <w:pStyle w:val="Header"/>
      <w:tabs>
        <w:tab w:val="clear" w:pos="4680"/>
        <w:tab w:val="left" w:pos="6480"/>
      </w:tabs>
      <w:rPr>
        <w:sz w:val="20"/>
        <w:szCs w:val="20"/>
      </w:rPr>
    </w:pPr>
  </w:p>
  <w:p w:rsidR="00C32A98" w:rsidRDefault="00C32A98" w:rsidP="00C32A98">
    <w:pPr>
      <w:pStyle w:val="Header"/>
      <w:tabs>
        <w:tab w:val="clear" w:pos="4680"/>
        <w:tab w:val="left" w:pos="6480"/>
      </w:tabs>
      <w:rPr>
        <w:b/>
        <w:sz w:val="20"/>
        <w:szCs w:val="20"/>
      </w:rPr>
    </w:pPr>
    <w:r>
      <w:rPr>
        <w:sz w:val="20"/>
        <w:szCs w:val="20"/>
      </w:rPr>
      <w:tab/>
    </w:r>
    <w:r>
      <w:rPr>
        <w:b/>
        <w:sz w:val="20"/>
        <w:szCs w:val="20"/>
      </w:rPr>
      <w:t>Tom Church</w:t>
    </w:r>
  </w:p>
  <w:p w:rsidR="00C32A98" w:rsidRDefault="00C32A98" w:rsidP="00C32A98">
    <w:pPr>
      <w:pStyle w:val="Header"/>
      <w:tabs>
        <w:tab w:val="clear" w:pos="4680"/>
        <w:tab w:val="left" w:pos="6480"/>
      </w:tabs>
      <w:rPr>
        <w:sz w:val="20"/>
        <w:szCs w:val="20"/>
      </w:rPr>
    </w:pPr>
    <w:r>
      <w:rPr>
        <w:b/>
        <w:noProof/>
        <w:sz w:val="20"/>
        <w:szCs w:val="20"/>
      </w:rPr>
      <w:t xml:space="preserve"> </w:t>
    </w:r>
    <w:r>
      <w:rPr>
        <w:b/>
        <w:sz w:val="20"/>
        <w:szCs w:val="20"/>
      </w:rPr>
      <w:tab/>
    </w:r>
    <w:r>
      <w:rPr>
        <w:sz w:val="20"/>
        <w:szCs w:val="20"/>
      </w:rPr>
      <w:t>Cabinet Secretary</w:t>
    </w:r>
  </w:p>
  <w:p w:rsidR="00C32A98" w:rsidRDefault="00C32A98" w:rsidP="00C32A98">
    <w:pPr>
      <w:pStyle w:val="Header"/>
      <w:tabs>
        <w:tab w:val="clear" w:pos="4680"/>
        <w:tab w:val="left" w:pos="6480"/>
      </w:tabs>
      <w:rPr>
        <w:sz w:val="20"/>
        <w:szCs w:val="20"/>
      </w:rPr>
    </w:pPr>
  </w:p>
  <w:p w:rsidR="00C32A98" w:rsidRDefault="00C32A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49B" w:rsidRDefault="00C3049B" w:rsidP="00523CEC">
    <w:pPr>
      <w:pStyle w:val="Header"/>
      <w:tabs>
        <w:tab w:val="clear" w:pos="4680"/>
        <w:tab w:val="left" w:pos="6480"/>
      </w:tabs>
      <w:rPr>
        <w:b/>
        <w:sz w:val="20"/>
        <w:szCs w:val="20"/>
      </w:rPr>
    </w:pPr>
    <w:r>
      <w:rPr>
        <w:noProof/>
      </w:rPr>
      <w:drawing>
        <wp:anchor distT="0" distB="0" distL="114300" distR="114300" simplePos="0" relativeHeight="251658240" behindDoc="1" locked="0" layoutInCell="1" allowOverlap="1" wp14:anchorId="5DE75AAF" wp14:editId="0F8EC5DE">
          <wp:simplePos x="0" y="0"/>
          <wp:positionH relativeFrom="column">
            <wp:posOffset>0</wp:posOffset>
          </wp:positionH>
          <wp:positionV relativeFrom="paragraph">
            <wp:posOffset>0</wp:posOffset>
          </wp:positionV>
          <wp:extent cx="3429000" cy="1007745"/>
          <wp:effectExtent l="0" t="0" r="0" b="1905"/>
          <wp:wrapThrough wrapText="bothSides">
            <wp:wrapPolygon edited="0">
              <wp:start x="0" y="0"/>
              <wp:lineTo x="0" y="21233"/>
              <wp:lineTo x="21480" y="21233"/>
              <wp:lineTo x="21480" y="0"/>
              <wp:lineTo x="0" y="0"/>
            </wp:wrapPolygon>
          </wp:wrapThrough>
          <wp:docPr id="1" name="Picture 1" descr="horizDOTlogo-(9)-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DOTlogo-(9)-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b/>
        <w:sz w:val="20"/>
        <w:szCs w:val="20"/>
      </w:rPr>
      <w:t>Susana Martinez</w:t>
    </w:r>
  </w:p>
  <w:p w:rsidR="00C3049B" w:rsidRDefault="00C3049B" w:rsidP="00523CEC">
    <w:pPr>
      <w:pStyle w:val="Header"/>
      <w:tabs>
        <w:tab w:val="clear" w:pos="4680"/>
        <w:tab w:val="left" w:pos="6480"/>
      </w:tabs>
      <w:rPr>
        <w:sz w:val="20"/>
        <w:szCs w:val="20"/>
      </w:rPr>
    </w:pPr>
    <w:r>
      <w:rPr>
        <w:b/>
        <w:sz w:val="20"/>
        <w:szCs w:val="20"/>
      </w:rPr>
      <w:tab/>
    </w:r>
    <w:r>
      <w:rPr>
        <w:sz w:val="20"/>
        <w:szCs w:val="20"/>
      </w:rPr>
      <w:t>Governor</w:t>
    </w:r>
  </w:p>
  <w:p w:rsidR="00C3049B" w:rsidRDefault="00C3049B" w:rsidP="00523CEC">
    <w:pPr>
      <w:pStyle w:val="Header"/>
      <w:tabs>
        <w:tab w:val="clear" w:pos="4680"/>
        <w:tab w:val="left" w:pos="6480"/>
      </w:tabs>
      <w:rPr>
        <w:sz w:val="20"/>
        <w:szCs w:val="20"/>
      </w:rPr>
    </w:pPr>
  </w:p>
  <w:p w:rsidR="00C3049B" w:rsidRDefault="00C3049B" w:rsidP="00523CEC">
    <w:pPr>
      <w:pStyle w:val="Header"/>
      <w:tabs>
        <w:tab w:val="clear" w:pos="4680"/>
        <w:tab w:val="left" w:pos="6480"/>
      </w:tabs>
      <w:rPr>
        <w:b/>
        <w:sz w:val="20"/>
        <w:szCs w:val="20"/>
      </w:rPr>
    </w:pPr>
    <w:r>
      <w:rPr>
        <w:sz w:val="20"/>
        <w:szCs w:val="20"/>
      </w:rPr>
      <w:tab/>
    </w:r>
    <w:r>
      <w:rPr>
        <w:b/>
        <w:sz w:val="20"/>
        <w:szCs w:val="20"/>
      </w:rPr>
      <w:t>Tom Church</w:t>
    </w:r>
  </w:p>
  <w:p w:rsidR="00C3049B" w:rsidRDefault="00C3049B" w:rsidP="00523CEC">
    <w:pPr>
      <w:pStyle w:val="Header"/>
      <w:tabs>
        <w:tab w:val="clear" w:pos="4680"/>
        <w:tab w:val="left" w:pos="6480"/>
      </w:tabs>
      <w:rPr>
        <w:sz w:val="20"/>
        <w:szCs w:val="20"/>
      </w:rPr>
    </w:pPr>
    <w:r>
      <w:rPr>
        <w:b/>
        <w:noProof/>
        <w:sz w:val="20"/>
        <w:szCs w:val="20"/>
      </w:rPr>
      <w:t xml:space="preserve"> </w:t>
    </w:r>
    <w:r>
      <w:rPr>
        <w:b/>
        <w:sz w:val="20"/>
        <w:szCs w:val="20"/>
      </w:rPr>
      <w:tab/>
    </w:r>
    <w:r>
      <w:rPr>
        <w:sz w:val="20"/>
        <w:szCs w:val="20"/>
      </w:rPr>
      <w:t>Cabinet Secretary</w:t>
    </w:r>
  </w:p>
  <w:p w:rsidR="00C3049B" w:rsidRDefault="00C3049B" w:rsidP="00523CEC">
    <w:pPr>
      <w:pStyle w:val="Header"/>
      <w:tabs>
        <w:tab w:val="clear" w:pos="4680"/>
        <w:tab w:val="left" w:pos="6480"/>
      </w:tabs>
      <w:rPr>
        <w:sz w:val="20"/>
        <w:szCs w:val="20"/>
      </w:rPr>
    </w:pPr>
  </w:p>
  <w:p w:rsidR="00C3049B" w:rsidRPr="00523CEC" w:rsidRDefault="00C3049B" w:rsidP="00523CEC">
    <w:pPr>
      <w:pStyle w:val="Header"/>
      <w:tabs>
        <w:tab w:val="clear" w:pos="4680"/>
        <w:tab w:val="left" w:pos="648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01372"/>
    <w:multiLevelType w:val="multilevel"/>
    <w:tmpl w:val="3C54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E35D0"/>
    <w:multiLevelType w:val="hybridMultilevel"/>
    <w:tmpl w:val="5C662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4B41457"/>
    <w:multiLevelType w:val="hybridMultilevel"/>
    <w:tmpl w:val="16C4D1A4"/>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0F40A92"/>
    <w:multiLevelType w:val="hybridMultilevel"/>
    <w:tmpl w:val="7E945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B7D1365"/>
    <w:multiLevelType w:val="hybridMultilevel"/>
    <w:tmpl w:val="9244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CE51F7"/>
    <w:multiLevelType w:val="hybridMultilevel"/>
    <w:tmpl w:val="71F09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9FB09B6"/>
    <w:multiLevelType w:val="hybridMultilevel"/>
    <w:tmpl w:val="990AC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EC"/>
    <w:rsid w:val="00003E84"/>
    <w:rsid w:val="00013910"/>
    <w:rsid w:val="00014312"/>
    <w:rsid w:val="000153EA"/>
    <w:rsid w:val="00015900"/>
    <w:rsid w:val="00015905"/>
    <w:rsid w:val="0002149B"/>
    <w:rsid w:val="00021919"/>
    <w:rsid w:val="00021DF2"/>
    <w:rsid w:val="00022333"/>
    <w:rsid w:val="00033BBB"/>
    <w:rsid w:val="000349DB"/>
    <w:rsid w:val="00034DAB"/>
    <w:rsid w:val="00037849"/>
    <w:rsid w:val="000415D7"/>
    <w:rsid w:val="00041CE6"/>
    <w:rsid w:val="0004455E"/>
    <w:rsid w:val="000461AB"/>
    <w:rsid w:val="00046472"/>
    <w:rsid w:val="000465F7"/>
    <w:rsid w:val="00060477"/>
    <w:rsid w:val="00060F29"/>
    <w:rsid w:val="000649A6"/>
    <w:rsid w:val="000661F5"/>
    <w:rsid w:val="00067642"/>
    <w:rsid w:val="000740A3"/>
    <w:rsid w:val="00074A24"/>
    <w:rsid w:val="000758C9"/>
    <w:rsid w:val="00083BE5"/>
    <w:rsid w:val="000860FB"/>
    <w:rsid w:val="00086175"/>
    <w:rsid w:val="000927F6"/>
    <w:rsid w:val="00092D06"/>
    <w:rsid w:val="00095D59"/>
    <w:rsid w:val="000A46FE"/>
    <w:rsid w:val="000A7714"/>
    <w:rsid w:val="000B09D5"/>
    <w:rsid w:val="000B0DD1"/>
    <w:rsid w:val="000B397A"/>
    <w:rsid w:val="000B4BC4"/>
    <w:rsid w:val="000C2816"/>
    <w:rsid w:val="000C2F99"/>
    <w:rsid w:val="000C4B81"/>
    <w:rsid w:val="000D265C"/>
    <w:rsid w:val="000D73C2"/>
    <w:rsid w:val="000E2FEE"/>
    <w:rsid w:val="000E6936"/>
    <w:rsid w:val="000F0DC6"/>
    <w:rsid w:val="000F5747"/>
    <w:rsid w:val="000F71DC"/>
    <w:rsid w:val="000F7B5F"/>
    <w:rsid w:val="000F7C46"/>
    <w:rsid w:val="000F7D26"/>
    <w:rsid w:val="00101717"/>
    <w:rsid w:val="001165B7"/>
    <w:rsid w:val="0011715A"/>
    <w:rsid w:val="001240E2"/>
    <w:rsid w:val="00133688"/>
    <w:rsid w:val="00134243"/>
    <w:rsid w:val="00142220"/>
    <w:rsid w:val="001443C7"/>
    <w:rsid w:val="00150A61"/>
    <w:rsid w:val="001515F0"/>
    <w:rsid w:val="00157FAB"/>
    <w:rsid w:val="00162E0B"/>
    <w:rsid w:val="00167EF1"/>
    <w:rsid w:val="00170AAF"/>
    <w:rsid w:val="0017117D"/>
    <w:rsid w:val="00181055"/>
    <w:rsid w:val="00195269"/>
    <w:rsid w:val="001979B1"/>
    <w:rsid w:val="001A3B51"/>
    <w:rsid w:val="001A3E5A"/>
    <w:rsid w:val="001A4B86"/>
    <w:rsid w:val="001A5FF2"/>
    <w:rsid w:val="001B1181"/>
    <w:rsid w:val="001B4E98"/>
    <w:rsid w:val="001B4FFB"/>
    <w:rsid w:val="001B69CF"/>
    <w:rsid w:val="001B6FA9"/>
    <w:rsid w:val="001C3393"/>
    <w:rsid w:val="001C3859"/>
    <w:rsid w:val="001C50DC"/>
    <w:rsid w:val="001C6820"/>
    <w:rsid w:val="001D3662"/>
    <w:rsid w:val="001D50CD"/>
    <w:rsid w:val="001D67A2"/>
    <w:rsid w:val="001D71FB"/>
    <w:rsid w:val="001E74E9"/>
    <w:rsid w:val="001F2803"/>
    <w:rsid w:val="0020223A"/>
    <w:rsid w:val="00213E56"/>
    <w:rsid w:val="0021539D"/>
    <w:rsid w:val="00221C95"/>
    <w:rsid w:val="002306A7"/>
    <w:rsid w:val="00233C47"/>
    <w:rsid w:val="00240453"/>
    <w:rsid w:val="002441C6"/>
    <w:rsid w:val="002455C3"/>
    <w:rsid w:val="002503D5"/>
    <w:rsid w:val="0025676B"/>
    <w:rsid w:val="00256889"/>
    <w:rsid w:val="00265ABF"/>
    <w:rsid w:val="0027006E"/>
    <w:rsid w:val="002845B7"/>
    <w:rsid w:val="00285AE8"/>
    <w:rsid w:val="00290D7C"/>
    <w:rsid w:val="00292496"/>
    <w:rsid w:val="00292A63"/>
    <w:rsid w:val="00296422"/>
    <w:rsid w:val="00296D39"/>
    <w:rsid w:val="002977C5"/>
    <w:rsid w:val="002A55EC"/>
    <w:rsid w:val="002C338F"/>
    <w:rsid w:val="002C4EBF"/>
    <w:rsid w:val="002D2EE2"/>
    <w:rsid w:val="002E234F"/>
    <w:rsid w:val="002E280F"/>
    <w:rsid w:val="002F08E6"/>
    <w:rsid w:val="002F2D36"/>
    <w:rsid w:val="00301604"/>
    <w:rsid w:val="00301C1E"/>
    <w:rsid w:val="00302260"/>
    <w:rsid w:val="00306DDD"/>
    <w:rsid w:val="00317217"/>
    <w:rsid w:val="00321BA6"/>
    <w:rsid w:val="003271E0"/>
    <w:rsid w:val="00327ECD"/>
    <w:rsid w:val="003310B6"/>
    <w:rsid w:val="0034616F"/>
    <w:rsid w:val="00346C90"/>
    <w:rsid w:val="0035179A"/>
    <w:rsid w:val="00351E77"/>
    <w:rsid w:val="0036296B"/>
    <w:rsid w:val="00365B15"/>
    <w:rsid w:val="00367870"/>
    <w:rsid w:val="00381A06"/>
    <w:rsid w:val="00383044"/>
    <w:rsid w:val="00390498"/>
    <w:rsid w:val="0039087D"/>
    <w:rsid w:val="0039607F"/>
    <w:rsid w:val="003A0983"/>
    <w:rsid w:val="003A45D9"/>
    <w:rsid w:val="003A4EE5"/>
    <w:rsid w:val="003A628F"/>
    <w:rsid w:val="003B293E"/>
    <w:rsid w:val="003B3C98"/>
    <w:rsid w:val="003C0267"/>
    <w:rsid w:val="003C43ED"/>
    <w:rsid w:val="003D3EDD"/>
    <w:rsid w:val="003D46D6"/>
    <w:rsid w:val="003E3B5A"/>
    <w:rsid w:val="003E77E7"/>
    <w:rsid w:val="003F0ACA"/>
    <w:rsid w:val="003F3800"/>
    <w:rsid w:val="003F3A2C"/>
    <w:rsid w:val="003F5F61"/>
    <w:rsid w:val="004006C1"/>
    <w:rsid w:val="00406354"/>
    <w:rsid w:val="004105C4"/>
    <w:rsid w:val="004138DC"/>
    <w:rsid w:val="00413BCD"/>
    <w:rsid w:val="0041511E"/>
    <w:rsid w:val="00416155"/>
    <w:rsid w:val="00423959"/>
    <w:rsid w:val="00423FE6"/>
    <w:rsid w:val="004243CC"/>
    <w:rsid w:val="004310DA"/>
    <w:rsid w:val="004432F6"/>
    <w:rsid w:val="00450469"/>
    <w:rsid w:val="00450FE5"/>
    <w:rsid w:val="00454230"/>
    <w:rsid w:val="004637AB"/>
    <w:rsid w:val="00464CDB"/>
    <w:rsid w:val="004766D5"/>
    <w:rsid w:val="004766DB"/>
    <w:rsid w:val="004779B0"/>
    <w:rsid w:val="00477FC0"/>
    <w:rsid w:val="0048027D"/>
    <w:rsid w:val="00483DFF"/>
    <w:rsid w:val="00487DC5"/>
    <w:rsid w:val="00494EAF"/>
    <w:rsid w:val="00495C32"/>
    <w:rsid w:val="004A071E"/>
    <w:rsid w:val="004B0809"/>
    <w:rsid w:val="004B1716"/>
    <w:rsid w:val="004B412C"/>
    <w:rsid w:val="004B4F4C"/>
    <w:rsid w:val="004B6B6F"/>
    <w:rsid w:val="004D63F9"/>
    <w:rsid w:val="004E3D7F"/>
    <w:rsid w:val="004E4FF3"/>
    <w:rsid w:val="004E5EF2"/>
    <w:rsid w:val="004F445D"/>
    <w:rsid w:val="004F7AC4"/>
    <w:rsid w:val="004F7EB0"/>
    <w:rsid w:val="00500BAB"/>
    <w:rsid w:val="005055BE"/>
    <w:rsid w:val="00512D2D"/>
    <w:rsid w:val="00523CEC"/>
    <w:rsid w:val="0052570D"/>
    <w:rsid w:val="00534939"/>
    <w:rsid w:val="00537826"/>
    <w:rsid w:val="00546B76"/>
    <w:rsid w:val="00546DA9"/>
    <w:rsid w:val="00546DFD"/>
    <w:rsid w:val="00550847"/>
    <w:rsid w:val="0055351F"/>
    <w:rsid w:val="00557121"/>
    <w:rsid w:val="00565385"/>
    <w:rsid w:val="00570FF8"/>
    <w:rsid w:val="00571555"/>
    <w:rsid w:val="00575F95"/>
    <w:rsid w:val="005765DC"/>
    <w:rsid w:val="005816B7"/>
    <w:rsid w:val="00584AF6"/>
    <w:rsid w:val="005A0906"/>
    <w:rsid w:val="005A531F"/>
    <w:rsid w:val="005A5713"/>
    <w:rsid w:val="005A7B83"/>
    <w:rsid w:val="005C18B5"/>
    <w:rsid w:val="005D2975"/>
    <w:rsid w:val="005E1FEC"/>
    <w:rsid w:val="005E243C"/>
    <w:rsid w:val="005E5DB4"/>
    <w:rsid w:val="005E76F5"/>
    <w:rsid w:val="005F0269"/>
    <w:rsid w:val="005F1DAD"/>
    <w:rsid w:val="005F2C9F"/>
    <w:rsid w:val="005F3F17"/>
    <w:rsid w:val="005F6A38"/>
    <w:rsid w:val="005F7DEB"/>
    <w:rsid w:val="0060089D"/>
    <w:rsid w:val="0060406D"/>
    <w:rsid w:val="00606E58"/>
    <w:rsid w:val="00607EA3"/>
    <w:rsid w:val="006114E7"/>
    <w:rsid w:val="00611621"/>
    <w:rsid w:val="00613A00"/>
    <w:rsid w:val="006206CE"/>
    <w:rsid w:val="00626BF1"/>
    <w:rsid w:val="00627F75"/>
    <w:rsid w:val="00631FAB"/>
    <w:rsid w:val="00634C5F"/>
    <w:rsid w:val="006501C4"/>
    <w:rsid w:val="00680DD8"/>
    <w:rsid w:val="006825CB"/>
    <w:rsid w:val="0069635B"/>
    <w:rsid w:val="006A259B"/>
    <w:rsid w:val="006A5B2A"/>
    <w:rsid w:val="006B1029"/>
    <w:rsid w:val="006B78A9"/>
    <w:rsid w:val="006C36AA"/>
    <w:rsid w:val="006D1747"/>
    <w:rsid w:val="006E2984"/>
    <w:rsid w:val="006E6209"/>
    <w:rsid w:val="006E6E2D"/>
    <w:rsid w:val="006F6D2D"/>
    <w:rsid w:val="00701FE9"/>
    <w:rsid w:val="00705185"/>
    <w:rsid w:val="00706D70"/>
    <w:rsid w:val="007071D3"/>
    <w:rsid w:val="0071063D"/>
    <w:rsid w:val="007148D9"/>
    <w:rsid w:val="00734EEC"/>
    <w:rsid w:val="00741BD5"/>
    <w:rsid w:val="0074627C"/>
    <w:rsid w:val="00752DF2"/>
    <w:rsid w:val="00753D1A"/>
    <w:rsid w:val="007549EE"/>
    <w:rsid w:val="007603BC"/>
    <w:rsid w:val="00762411"/>
    <w:rsid w:val="00765481"/>
    <w:rsid w:val="00766644"/>
    <w:rsid w:val="00770FEB"/>
    <w:rsid w:val="00775E69"/>
    <w:rsid w:val="00777C78"/>
    <w:rsid w:val="007809A4"/>
    <w:rsid w:val="007827BA"/>
    <w:rsid w:val="00782B5C"/>
    <w:rsid w:val="00785EB3"/>
    <w:rsid w:val="00791EE5"/>
    <w:rsid w:val="00792263"/>
    <w:rsid w:val="0079493D"/>
    <w:rsid w:val="00795C0F"/>
    <w:rsid w:val="00797717"/>
    <w:rsid w:val="007A2EC7"/>
    <w:rsid w:val="007A4CC1"/>
    <w:rsid w:val="007A520C"/>
    <w:rsid w:val="007B4366"/>
    <w:rsid w:val="007B48FB"/>
    <w:rsid w:val="007B6388"/>
    <w:rsid w:val="007C4B8C"/>
    <w:rsid w:val="007C5BFF"/>
    <w:rsid w:val="007E06DF"/>
    <w:rsid w:val="007E1443"/>
    <w:rsid w:val="007E1BCF"/>
    <w:rsid w:val="007F1EC0"/>
    <w:rsid w:val="007F2B72"/>
    <w:rsid w:val="00801EA0"/>
    <w:rsid w:val="00805AA0"/>
    <w:rsid w:val="00806064"/>
    <w:rsid w:val="008105C8"/>
    <w:rsid w:val="00811992"/>
    <w:rsid w:val="008119C5"/>
    <w:rsid w:val="00812DC4"/>
    <w:rsid w:val="00813771"/>
    <w:rsid w:val="00815BFE"/>
    <w:rsid w:val="0081708F"/>
    <w:rsid w:val="008329C2"/>
    <w:rsid w:val="0083539F"/>
    <w:rsid w:val="008354E9"/>
    <w:rsid w:val="008475CA"/>
    <w:rsid w:val="0085078F"/>
    <w:rsid w:val="008519B3"/>
    <w:rsid w:val="00853907"/>
    <w:rsid w:val="008605EF"/>
    <w:rsid w:val="008620DF"/>
    <w:rsid w:val="00862FAB"/>
    <w:rsid w:val="00865A4C"/>
    <w:rsid w:val="00871006"/>
    <w:rsid w:val="00872167"/>
    <w:rsid w:val="00877BA2"/>
    <w:rsid w:val="00877CDE"/>
    <w:rsid w:val="00886506"/>
    <w:rsid w:val="00895CAF"/>
    <w:rsid w:val="008974AD"/>
    <w:rsid w:val="008A0688"/>
    <w:rsid w:val="008A635A"/>
    <w:rsid w:val="008A6625"/>
    <w:rsid w:val="008B47DA"/>
    <w:rsid w:val="008C1134"/>
    <w:rsid w:val="008C358E"/>
    <w:rsid w:val="008D4FEF"/>
    <w:rsid w:val="008D5DAF"/>
    <w:rsid w:val="008E3D00"/>
    <w:rsid w:val="008E7706"/>
    <w:rsid w:val="008E7869"/>
    <w:rsid w:val="008F5F0A"/>
    <w:rsid w:val="009034B5"/>
    <w:rsid w:val="00904283"/>
    <w:rsid w:val="009045F6"/>
    <w:rsid w:val="00906345"/>
    <w:rsid w:val="0090742B"/>
    <w:rsid w:val="009134B5"/>
    <w:rsid w:val="00914A7E"/>
    <w:rsid w:val="00916B86"/>
    <w:rsid w:val="00917ECC"/>
    <w:rsid w:val="00922E5A"/>
    <w:rsid w:val="00925073"/>
    <w:rsid w:val="00940B25"/>
    <w:rsid w:val="00940CFB"/>
    <w:rsid w:val="0094322A"/>
    <w:rsid w:val="0094341E"/>
    <w:rsid w:val="00952132"/>
    <w:rsid w:val="00952B88"/>
    <w:rsid w:val="00953649"/>
    <w:rsid w:val="009608BB"/>
    <w:rsid w:val="00965557"/>
    <w:rsid w:val="00966A17"/>
    <w:rsid w:val="009708F0"/>
    <w:rsid w:val="00981468"/>
    <w:rsid w:val="00991FF0"/>
    <w:rsid w:val="00992E54"/>
    <w:rsid w:val="009A1257"/>
    <w:rsid w:val="009B0989"/>
    <w:rsid w:val="009B0D25"/>
    <w:rsid w:val="009C636C"/>
    <w:rsid w:val="009D0335"/>
    <w:rsid w:val="009D1CF9"/>
    <w:rsid w:val="009D3BDB"/>
    <w:rsid w:val="009D4478"/>
    <w:rsid w:val="009E0A60"/>
    <w:rsid w:val="009E23B6"/>
    <w:rsid w:val="009E3E2A"/>
    <w:rsid w:val="009E4444"/>
    <w:rsid w:val="009E4E0E"/>
    <w:rsid w:val="009E6948"/>
    <w:rsid w:val="009E7F9D"/>
    <w:rsid w:val="00A0215B"/>
    <w:rsid w:val="00A02E6C"/>
    <w:rsid w:val="00A14045"/>
    <w:rsid w:val="00A14F47"/>
    <w:rsid w:val="00A14FE8"/>
    <w:rsid w:val="00A22073"/>
    <w:rsid w:val="00A24CAC"/>
    <w:rsid w:val="00A27775"/>
    <w:rsid w:val="00A328BF"/>
    <w:rsid w:val="00A414F3"/>
    <w:rsid w:val="00A441E5"/>
    <w:rsid w:val="00A52F3B"/>
    <w:rsid w:val="00A54403"/>
    <w:rsid w:val="00A60344"/>
    <w:rsid w:val="00A616A0"/>
    <w:rsid w:val="00A6310A"/>
    <w:rsid w:val="00A63AA2"/>
    <w:rsid w:val="00A70981"/>
    <w:rsid w:val="00A72508"/>
    <w:rsid w:val="00A759B9"/>
    <w:rsid w:val="00A769FD"/>
    <w:rsid w:val="00A77B68"/>
    <w:rsid w:val="00A80478"/>
    <w:rsid w:val="00A83EDE"/>
    <w:rsid w:val="00A87807"/>
    <w:rsid w:val="00A94CE5"/>
    <w:rsid w:val="00A96130"/>
    <w:rsid w:val="00A970F7"/>
    <w:rsid w:val="00A9745C"/>
    <w:rsid w:val="00AA56A8"/>
    <w:rsid w:val="00AA61AE"/>
    <w:rsid w:val="00AA641B"/>
    <w:rsid w:val="00AA6767"/>
    <w:rsid w:val="00AA698D"/>
    <w:rsid w:val="00AA6A9A"/>
    <w:rsid w:val="00AB3BEC"/>
    <w:rsid w:val="00AB403D"/>
    <w:rsid w:val="00AB494D"/>
    <w:rsid w:val="00AB5D97"/>
    <w:rsid w:val="00AC4DB3"/>
    <w:rsid w:val="00AC5611"/>
    <w:rsid w:val="00AC6DC6"/>
    <w:rsid w:val="00AC73A6"/>
    <w:rsid w:val="00AD28E0"/>
    <w:rsid w:val="00AD3F37"/>
    <w:rsid w:val="00AD5A8B"/>
    <w:rsid w:val="00AE1E2A"/>
    <w:rsid w:val="00AE3FD0"/>
    <w:rsid w:val="00AE6082"/>
    <w:rsid w:val="00AF321F"/>
    <w:rsid w:val="00AF66EB"/>
    <w:rsid w:val="00AF6E34"/>
    <w:rsid w:val="00AF7739"/>
    <w:rsid w:val="00B0186A"/>
    <w:rsid w:val="00B04395"/>
    <w:rsid w:val="00B04988"/>
    <w:rsid w:val="00B1404F"/>
    <w:rsid w:val="00B17FAD"/>
    <w:rsid w:val="00B2315A"/>
    <w:rsid w:val="00B23EF4"/>
    <w:rsid w:val="00B2531C"/>
    <w:rsid w:val="00B327DF"/>
    <w:rsid w:val="00B3648A"/>
    <w:rsid w:val="00B42941"/>
    <w:rsid w:val="00B47885"/>
    <w:rsid w:val="00B51D47"/>
    <w:rsid w:val="00B529B6"/>
    <w:rsid w:val="00B53B24"/>
    <w:rsid w:val="00B53F24"/>
    <w:rsid w:val="00B56232"/>
    <w:rsid w:val="00B56B1E"/>
    <w:rsid w:val="00B57773"/>
    <w:rsid w:val="00B60420"/>
    <w:rsid w:val="00B64227"/>
    <w:rsid w:val="00B64366"/>
    <w:rsid w:val="00B678E7"/>
    <w:rsid w:val="00B73815"/>
    <w:rsid w:val="00B73883"/>
    <w:rsid w:val="00B77519"/>
    <w:rsid w:val="00B800D9"/>
    <w:rsid w:val="00B8303E"/>
    <w:rsid w:val="00B854B3"/>
    <w:rsid w:val="00B871A7"/>
    <w:rsid w:val="00B9214C"/>
    <w:rsid w:val="00B928C2"/>
    <w:rsid w:val="00BA1680"/>
    <w:rsid w:val="00BA305D"/>
    <w:rsid w:val="00BA43D1"/>
    <w:rsid w:val="00BB08D3"/>
    <w:rsid w:val="00BB22FF"/>
    <w:rsid w:val="00BC3027"/>
    <w:rsid w:val="00BC4021"/>
    <w:rsid w:val="00BC6468"/>
    <w:rsid w:val="00BC69FC"/>
    <w:rsid w:val="00BC73B7"/>
    <w:rsid w:val="00BD1C53"/>
    <w:rsid w:val="00BD57CD"/>
    <w:rsid w:val="00BD7EC7"/>
    <w:rsid w:val="00BE4719"/>
    <w:rsid w:val="00BE5564"/>
    <w:rsid w:val="00BE6CFD"/>
    <w:rsid w:val="00BE7C21"/>
    <w:rsid w:val="00BF25AE"/>
    <w:rsid w:val="00BF49A4"/>
    <w:rsid w:val="00BF655B"/>
    <w:rsid w:val="00BF69E1"/>
    <w:rsid w:val="00BF7BD2"/>
    <w:rsid w:val="00C03DC3"/>
    <w:rsid w:val="00C05105"/>
    <w:rsid w:val="00C167D1"/>
    <w:rsid w:val="00C20537"/>
    <w:rsid w:val="00C224C1"/>
    <w:rsid w:val="00C3049B"/>
    <w:rsid w:val="00C32A98"/>
    <w:rsid w:val="00C35B42"/>
    <w:rsid w:val="00C37EBD"/>
    <w:rsid w:val="00C40CC8"/>
    <w:rsid w:val="00C418D7"/>
    <w:rsid w:val="00C41921"/>
    <w:rsid w:val="00C41FC3"/>
    <w:rsid w:val="00C426F2"/>
    <w:rsid w:val="00C50FD7"/>
    <w:rsid w:val="00C558C3"/>
    <w:rsid w:val="00C55913"/>
    <w:rsid w:val="00C60359"/>
    <w:rsid w:val="00C61A5F"/>
    <w:rsid w:val="00C62678"/>
    <w:rsid w:val="00C730D6"/>
    <w:rsid w:val="00C80F58"/>
    <w:rsid w:val="00C87E34"/>
    <w:rsid w:val="00C97ECC"/>
    <w:rsid w:val="00CA1C10"/>
    <w:rsid w:val="00CA7CB6"/>
    <w:rsid w:val="00CB32EF"/>
    <w:rsid w:val="00CC1D93"/>
    <w:rsid w:val="00CC45F7"/>
    <w:rsid w:val="00CC5269"/>
    <w:rsid w:val="00CD05CB"/>
    <w:rsid w:val="00CD0FF7"/>
    <w:rsid w:val="00CD196A"/>
    <w:rsid w:val="00CD1AA4"/>
    <w:rsid w:val="00CD3865"/>
    <w:rsid w:val="00CD734F"/>
    <w:rsid w:val="00CE0D0D"/>
    <w:rsid w:val="00CE2753"/>
    <w:rsid w:val="00CF41A7"/>
    <w:rsid w:val="00CF4384"/>
    <w:rsid w:val="00CF4999"/>
    <w:rsid w:val="00CF5318"/>
    <w:rsid w:val="00CF6B8C"/>
    <w:rsid w:val="00CF6CB2"/>
    <w:rsid w:val="00D01DC0"/>
    <w:rsid w:val="00D020DF"/>
    <w:rsid w:val="00D12F3E"/>
    <w:rsid w:val="00D12F4C"/>
    <w:rsid w:val="00D166B5"/>
    <w:rsid w:val="00D24D61"/>
    <w:rsid w:val="00D24E55"/>
    <w:rsid w:val="00D26815"/>
    <w:rsid w:val="00D30447"/>
    <w:rsid w:val="00D31095"/>
    <w:rsid w:val="00D31858"/>
    <w:rsid w:val="00D36D5F"/>
    <w:rsid w:val="00D46FC3"/>
    <w:rsid w:val="00D54BDA"/>
    <w:rsid w:val="00D578B0"/>
    <w:rsid w:val="00D63C21"/>
    <w:rsid w:val="00D648A1"/>
    <w:rsid w:val="00D70853"/>
    <w:rsid w:val="00D71763"/>
    <w:rsid w:val="00D724FC"/>
    <w:rsid w:val="00D817DA"/>
    <w:rsid w:val="00D878EA"/>
    <w:rsid w:val="00D87BB4"/>
    <w:rsid w:val="00D95CEA"/>
    <w:rsid w:val="00D96EC3"/>
    <w:rsid w:val="00DA0344"/>
    <w:rsid w:val="00DA2CDA"/>
    <w:rsid w:val="00DA5871"/>
    <w:rsid w:val="00DA5CAF"/>
    <w:rsid w:val="00DA5EE8"/>
    <w:rsid w:val="00DB5804"/>
    <w:rsid w:val="00DB7E4C"/>
    <w:rsid w:val="00DC59DB"/>
    <w:rsid w:val="00DD00CC"/>
    <w:rsid w:val="00DD2080"/>
    <w:rsid w:val="00DD295E"/>
    <w:rsid w:val="00DE0830"/>
    <w:rsid w:val="00DE50CC"/>
    <w:rsid w:val="00DF2C4A"/>
    <w:rsid w:val="00DF4F7C"/>
    <w:rsid w:val="00DF7497"/>
    <w:rsid w:val="00E00BF8"/>
    <w:rsid w:val="00E01703"/>
    <w:rsid w:val="00E022EF"/>
    <w:rsid w:val="00E029F6"/>
    <w:rsid w:val="00E0756B"/>
    <w:rsid w:val="00E07993"/>
    <w:rsid w:val="00E17DA5"/>
    <w:rsid w:val="00E31BCD"/>
    <w:rsid w:val="00E416A1"/>
    <w:rsid w:val="00E44446"/>
    <w:rsid w:val="00E46AD7"/>
    <w:rsid w:val="00E56A63"/>
    <w:rsid w:val="00E6641B"/>
    <w:rsid w:val="00E721E3"/>
    <w:rsid w:val="00E73696"/>
    <w:rsid w:val="00E73918"/>
    <w:rsid w:val="00E74138"/>
    <w:rsid w:val="00E77109"/>
    <w:rsid w:val="00E77234"/>
    <w:rsid w:val="00E8233C"/>
    <w:rsid w:val="00E9004E"/>
    <w:rsid w:val="00EA0D80"/>
    <w:rsid w:val="00EC372A"/>
    <w:rsid w:val="00ED0A76"/>
    <w:rsid w:val="00ED1D2D"/>
    <w:rsid w:val="00ED4DD4"/>
    <w:rsid w:val="00ED64B4"/>
    <w:rsid w:val="00EE016C"/>
    <w:rsid w:val="00EE16AB"/>
    <w:rsid w:val="00EE231D"/>
    <w:rsid w:val="00EE3500"/>
    <w:rsid w:val="00EE504E"/>
    <w:rsid w:val="00F0332F"/>
    <w:rsid w:val="00F07CE0"/>
    <w:rsid w:val="00F42CA2"/>
    <w:rsid w:val="00F47690"/>
    <w:rsid w:val="00F504EA"/>
    <w:rsid w:val="00F516B2"/>
    <w:rsid w:val="00F52DE4"/>
    <w:rsid w:val="00F53790"/>
    <w:rsid w:val="00F56F83"/>
    <w:rsid w:val="00F66AC6"/>
    <w:rsid w:val="00F67AA6"/>
    <w:rsid w:val="00F7465A"/>
    <w:rsid w:val="00F831ED"/>
    <w:rsid w:val="00F83D7E"/>
    <w:rsid w:val="00F92B2B"/>
    <w:rsid w:val="00F97EC3"/>
    <w:rsid w:val="00FA0B36"/>
    <w:rsid w:val="00FA1140"/>
    <w:rsid w:val="00FA2182"/>
    <w:rsid w:val="00FA45E4"/>
    <w:rsid w:val="00FA6055"/>
    <w:rsid w:val="00FB2159"/>
    <w:rsid w:val="00FB4ABC"/>
    <w:rsid w:val="00FB5637"/>
    <w:rsid w:val="00FB6692"/>
    <w:rsid w:val="00FC6892"/>
    <w:rsid w:val="00FC7704"/>
    <w:rsid w:val="00FD3772"/>
    <w:rsid w:val="00FD6F15"/>
    <w:rsid w:val="00FD7423"/>
    <w:rsid w:val="00FE202D"/>
    <w:rsid w:val="00FE5683"/>
    <w:rsid w:val="00FE70CC"/>
    <w:rsid w:val="00FF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90"/>
    <w:pPr>
      <w:spacing w:after="0" w:line="240" w:lineRule="auto"/>
    </w:pPr>
  </w:style>
  <w:style w:type="paragraph" w:styleId="Heading1">
    <w:name w:val="heading 1"/>
    <w:basedOn w:val="Normal"/>
    <w:link w:val="Heading1Char"/>
    <w:qFormat/>
    <w:rsid w:val="00F53790"/>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Web"/>
    <w:next w:val="Normal"/>
    <w:link w:val="Heading2Char"/>
    <w:unhideWhenUsed/>
    <w:qFormat/>
    <w:rsid w:val="00F53790"/>
    <w:pPr>
      <w:spacing w:before="100" w:beforeAutospacing="1" w:after="100" w:afterAutospacing="1"/>
      <w:outlineLvl w:val="1"/>
    </w:pPr>
    <w:rPr>
      <w:rFonts w:ascii="Arial" w:eastAsia="Times New Roman"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7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F53790"/>
    <w:rPr>
      <w:rFonts w:ascii="Arial" w:eastAsia="Times New Roman" w:hAnsi="Arial" w:cs="Arial"/>
      <w:b/>
      <w:bCs/>
    </w:rPr>
  </w:style>
  <w:style w:type="paragraph" w:styleId="NormalWeb">
    <w:name w:val="Normal (Web)"/>
    <w:basedOn w:val="Normal"/>
    <w:uiPriority w:val="99"/>
    <w:unhideWhenUsed/>
    <w:rsid w:val="00F53790"/>
    <w:rPr>
      <w:rFonts w:cs="Times New Roman"/>
    </w:rPr>
  </w:style>
  <w:style w:type="paragraph" w:styleId="Header">
    <w:name w:val="header"/>
    <w:basedOn w:val="Normal"/>
    <w:link w:val="HeaderChar"/>
    <w:uiPriority w:val="99"/>
    <w:unhideWhenUsed/>
    <w:rsid w:val="00523CEC"/>
    <w:pPr>
      <w:tabs>
        <w:tab w:val="center" w:pos="4680"/>
        <w:tab w:val="right" w:pos="9360"/>
      </w:tabs>
    </w:pPr>
  </w:style>
  <w:style w:type="character" w:customStyle="1" w:styleId="HeaderChar">
    <w:name w:val="Header Char"/>
    <w:basedOn w:val="DefaultParagraphFont"/>
    <w:link w:val="Header"/>
    <w:uiPriority w:val="99"/>
    <w:rsid w:val="00523CEC"/>
  </w:style>
  <w:style w:type="paragraph" w:styleId="Footer">
    <w:name w:val="footer"/>
    <w:basedOn w:val="Normal"/>
    <w:link w:val="FooterChar"/>
    <w:uiPriority w:val="99"/>
    <w:unhideWhenUsed/>
    <w:rsid w:val="00523CEC"/>
    <w:pPr>
      <w:tabs>
        <w:tab w:val="center" w:pos="4680"/>
        <w:tab w:val="right" w:pos="9360"/>
      </w:tabs>
    </w:pPr>
  </w:style>
  <w:style w:type="character" w:customStyle="1" w:styleId="FooterChar">
    <w:name w:val="Footer Char"/>
    <w:basedOn w:val="DefaultParagraphFont"/>
    <w:link w:val="Footer"/>
    <w:uiPriority w:val="99"/>
    <w:rsid w:val="00523CEC"/>
  </w:style>
  <w:style w:type="paragraph" w:styleId="BalloonText">
    <w:name w:val="Balloon Text"/>
    <w:basedOn w:val="Normal"/>
    <w:link w:val="BalloonTextChar"/>
    <w:uiPriority w:val="99"/>
    <w:semiHidden/>
    <w:unhideWhenUsed/>
    <w:rsid w:val="00523CEC"/>
    <w:rPr>
      <w:rFonts w:ascii="Tahoma" w:hAnsi="Tahoma" w:cs="Tahoma"/>
      <w:sz w:val="16"/>
      <w:szCs w:val="16"/>
    </w:rPr>
  </w:style>
  <w:style w:type="character" w:customStyle="1" w:styleId="BalloonTextChar">
    <w:name w:val="Balloon Text Char"/>
    <w:basedOn w:val="DefaultParagraphFont"/>
    <w:link w:val="BalloonText"/>
    <w:uiPriority w:val="99"/>
    <w:semiHidden/>
    <w:rsid w:val="00523CEC"/>
    <w:rPr>
      <w:rFonts w:ascii="Tahoma" w:hAnsi="Tahoma" w:cs="Tahoma"/>
      <w:sz w:val="16"/>
      <w:szCs w:val="16"/>
    </w:rPr>
  </w:style>
  <w:style w:type="paragraph" w:customStyle="1" w:styleId="Default">
    <w:name w:val="Default"/>
    <w:rsid w:val="00133688"/>
    <w:pPr>
      <w:autoSpaceDE w:val="0"/>
      <w:autoSpaceDN w:val="0"/>
      <w:adjustRightInd w:val="0"/>
      <w:spacing w:after="0" w:line="240" w:lineRule="auto"/>
    </w:pPr>
    <w:rPr>
      <w:rFonts w:eastAsia="Calibri" w:cs="Times New Roman"/>
      <w:color w:val="000000"/>
      <w:sz w:val="24"/>
    </w:rPr>
  </w:style>
  <w:style w:type="character" w:styleId="Hyperlink">
    <w:name w:val="Hyperlink"/>
    <w:rsid w:val="007603BC"/>
    <w:rPr>
      <w:color w:val="0000FF"/>
      <w:u w:val="single"/>
    </w:rPr>
  </w:style>
  <w:style w:type="paragraph" w:styleId="NoSpacing">
    <w:name w:val="No Spacing"/>
    <w:uiPriority w:val="1"/>
    <w:qFormat/>
    <w:rsid w:val="000A7714"/>
    <w:pPr>
      <w:spacing w:after="0" w:line="240" w:lineRule="auto"/>
    </w:pPr>
    <w:rPr>
      <w:rFonts w:asciiTheme="minorHAnsi" w:hAnsiTheme="minorHAnsi"/>
      <w:szCs w:val="22"/>
    </w:rPr>
  </w:style>
  <w:style w:type="paragraph" w:styleId="ListParagraph">
    <w:name w:val="List Paragraph"/>
    <w:basedOn w:val="Normal"/>
    <w:uiPriority w:val="34"/>
    <w:qFormat/>
    <w:rsid w:val="001C3859"/>
    <w:pPr>
      <w:ind w:left="720"/>
      <w:contextualSpacing/>
    </w:pPr>
    <w:rPr>
      <w:rFonts w:ascii="Calibri" w:hAnsi="Calibri" w:cs="Times New Roman"/>
      <w:szCs w:val="22"/>
    </w:rPr>
  </w:style>
  <w:style w:type="character" w:styleId="FollowedHyperlink">
    <w:name w:val="FollowedHyperlink"/>
    <w:basedOn w:val="DefaultParagraphFont"/>
    <w:uiPriority w:val="99"/>
    <w:semiHidden/>
    <w:unhideWhenUsed/>
    <w:rsid w:val="00B2315A"/>
    <w:rPr>
      <w:color w:val="800080" w:themeColor="followedHyperlink"/>
      <w:u w:val="single"/>
    </w:rPr>
  </w:style>
  <w:style w:type="character" w:customStyle="1" w:styleId="apple-converted-space">
    <w:name w:val="apple-converted-space"/>
    <w:basedOn w:val="DefaultParagraphFont"/>
    <w:rsid w:val="006E2984"/>
  </w:style>
  <w:style w:type="character" w:customStyle="1" w:styleId="st1">
    <w:name w:val="st1"/>
    <w:basedOn w:val="DefaultParagraphFont"/>
    <w:rsid w:val="00575F95"/>
  </w:style>
  <w:style w:type="paragraph" w:customStyle="1" w:styleId="default0">
    <w:name w:val="default"/>
    <w:basedOn w:val="Normal"/>
    <w:rsid w:val="00AC73A6"/>
    <w:rPr>
      <w:rFonts w:cs="Times New Roman"/>
      <w:sz w:val="24"/>
    </w:rPr>
  </w:style>
  <w:style w:type="paragraph" w:styleId="BodyText">
    <w:name w:val="Body Text"/>
    <w:basedOn w:val="Normal"/>
    <w:link w:val="BodyTextChar"/>
    <w:semiHidden/>
    <w:unhideWhenUsed/>
    <w:qFormat/>
    <w:rsid w:val="00D31095"/>
    <w:pPr>
      <w:spacing w:after="200" w:line="320" w:lineRule="atLeast"/>
      <w:ind w:left="720" w:firstLine="360"/>
      <w:jc w:val="both"/>
    </w:pPr>
    <w:rPr>
      <w:rFonts w:asciiTheme="minorHAnsi" w:eastAsia="Times New Roman" w:hAnsiTheme="minorHAnsi" w:cs="Times New Roman"/>
      <w:spacing w:val="-5"/>
      <w:sz w:val="20"/>
      <w:szCs w:val="20"/>
    </w:rPr>
  </w:style>
  <w:style w:type="character" w:customStyle="1" w:styleId="BodyTextChar">
    <w:name w:val="Body Text Char"/>
    <w:basedOn w:val="DefaultParagraphFont"/>
    <w:link w:val="BodyText"/>
    <w:semiHidden/>
    <w:rsid w:val="00D31095"/>
    <w:rPr>
      <w:rFonts w:asciiTheme="minorHAnsi" w:eastAsia="Times New Roman" w:hAnsiTheme="minorHAnsi" w:cs="Times New Roman"/>
      <w:spacing w:val="-5"/>
      <w:sz w:val="20"/>
      <w:szCs w:val="20"/>
    </w:rPr>
  </w:style>
  <w:style w:type="character" w:styleId="Strong">
    <w:name w:val="Strong"/>
    <w:basedOn w:val="DefaultParagraphFont"/>
    <w:uiPriority w:val="22"/>
    <w:qFormat/>
    <w:rsid w:val="009D1CF9"/>
    <w:rPr>
      <w:b/>
      <w:bCs/>
    </w:rPr>
  </w:style>
  <w:style w:type="paragraph" w:styleId="PlainText">
    <w:name w:val="Plain Text"/>
    <w:basedOn w:val="Normal"/>
    <w:link w:val="PlainTextChar"/>
    <w:uiPriority w:val="99"/>
    <w:unhideWhenUsed/>
    <w:rsid w:val="00021DF2"/>
    <w:rPr>
      <w:rFonts w:ascii="Bookman Old Style" w:hAnsi="Bookman Old Style" w:cs="Consolas"/>
      <w:sz w:val="24"/>
      <w:szCs w:val="21"/>
    </w:rPr>
  </w:style>
  <w:style w:type="character" w:customStyle="1" w:styleId="PlainTextChar">
    <w:name w:val="Plain Text Char"/>
    <w:basedOn w:val="DefaultParagraphFont"/>
    <w:link w:val="PlainText"/>
    <w:uiPriority w:val="99"/>
    <w:rsid w:val="00021DF2"/>
    <w:rPr>
      <w:rFonts w:ascii="Bookman Old Style" w:hAnsi="Bookman Old Style" w:cs="Consolas"/>
      <w:sz w:val="24"/>
      <w:szCs w:val="21"/>
    </w:rPr>
  </w:style>
  <w:style w:type="character" w:styleId="CommentReference">
    <w:name w:val="annotation reference"/>
    <w:basedOn w:val="DefaultParagraphFont"/>
    <w:uiPriority w:val="99"/>
    <w:semiHidden/>
    <w:unhideWhenUsed/>
    <w:rsid w:val="0034616F"/>
    <w:rPr>
      <w:sz w:val="16"/>
      <w:szCs w:val="16"/>
    </w:rPr>
  </w:style>
  <w:style w:type="paragraph" w:styleId="CommentText">
    <w:name w:val="annotation text"/>
    <w:basedOn w:val="Normal"/>
    <w:link w:val="CommentTextChar"/>
    <w:uiPriority w:val="99"/>
    <w:semiHidden/>
    <w:unhideWhenUsed/>
    <w:rsid w:val="0034616F"/>
    <w:rPr>
      <w:sz w:val="20"/>
      <w:szCs w:val="20"/>
    </w:rPr>
  </w:style>
  <w:style w:type="character" w:customStyle="1" w:styleId="CommentTextChar">
    <w:name w:val="Comment Text Char"/>
    <w:basedOn w:val="DefaultParagraphFont"/>
    <w:link w:val="CommentText"/>
    <w:uiPriority w:val="99"/>
    <w:semiHidden/>
    <w:rsid w:val="0034616F"/>
    <w:rPr>
      <w:sz w:val="20"/>
      <w:szCs w:val="20"/>
    </w:rPr>
  </w:style>
  <w:style w:type="paragraph" w:styleId="CommentSubject">
    <w:name w:val="annotation subject"/>
    <w:basedOn w:val="CommentText"/>
    <w:next w:val="CommentText"/>
    <w:link w:val="CommentSubjectChar"/>
    <w:uiPriority w:val="99"/>
    <w:semiHidden/>
    <w:unhideWhenUsed/>
    <w:rsid w:val="0034616F"/>
    <w:rPr>
      <w:b/>
      <w:bCs/>
    </w:rPr>
  </w:style>
  <w:style w:type="character" w:customStyle="1" w:styleId="CommentSubjectChar">
    <w:name w:val="Comment Subject Char"/>
    <w:basedOn w:val="CommentTextChar"/>
    <w:link w:val="CommentSubject"/>
    <w:uiPriority w:val="99"/>
    <w:semiHidden/>
    <w:rsid w:val="0034616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90"/>
    <w:pPr>
      <w:spacing w:after="0" w:line="240" w:lineRule="auto"/>
    </w:pPr>
  </w:style>
  <w:style w:type="paragraph" w:styleId="Heading1">
    <w:name w:val="heading 1"/>
    <w:basedOn w:val="Normal"/>
    <w:link w:val="Heading1Char"/>
    <w:qFormat/>
    <w:rsid w:val="00F53790"/>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Web"/>
    <w:next w:val="Normal"/>
    <w:link w:val="Heading2Char"/>
    <w:unhideWhenUsed/>
    <w:qFormat/>
    <w:rsid w:val="00F53790"/>
    <w:pPr>
      <w:spacing w:before="100" w:beforeAutospacing="1" w:after="100" w:afterAutospacing="1"/>
      <w:outlineLvl w:val="1"/>
    </w:pPr>
    <w:rPr>
      <w:rFonts w:ascii="Arial" w:eastAsia="Times New Roman"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7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F53790"/>
    <w:rPr>
      <w:rFonts w:ascii="Arial" w:eastAsia="Times New Roman" w:hAnsi="Arial" w:cs="Arial"/>
      <w:b/>
      <w:bCs/>
    </w:rPr>
  </w:style>
  <w:style w:type="paragraph" w:styleId="NormalWeb">
    <w:name w:val="Normal (Web)"/>
    <w:basedOn w:val="Normal"/>
    <w:uiPriority w:val="99"/>
    <w:unhideWhenUsed/>
    <w:rsid w:val="00F53790"/>
    <w:rPr>
      <w:rFonts w:cs="Times New Roman"/>
    </w:rPr>
  </w:style>
  <w:style w:type="paragraph" w:styleId="Header">
    <w:name w:val="header"/>
    <w:basedOn w:val="Normal"/>
    <w:link w:val="HeaderChar"/>
    <w:uiPriority w:val="99"/>
    <w:unhideWhenUsed/>
    <w:rsid w:val="00523CEC"/>
    <w:pPr>
      <w:tabs>
        <w:tab w:val="center" w:pos="4680"/>
        <w:tab w:val="right" w:pos="9360"/>
      </w:tabs>
    </w:pPr>
  </w:style>
  <w:style w:type="character" w:customStyle="1" w:styleId="HeaderChar">
    <w:name w:val="Header Char"/>
    <w:basedOn w:val="DefaultParagraphFont"/>
    <w:link w:val="Header"/>
    <w:uiPriority w:val="99"/>
    <w:rsid w:val="00523CEC"/>
  </w:style>
  <w:style w:type="paragraph" w:styleId="Footer">
    <w:name w:val="footer"/>
    <w:basedOn w:val="Normal"/>
    <w:link w:val="FooterChar"/>
    <w:uiPriority w:val="99"/>
    <w:unhideWhenUsed/>
    <w:rsid w:val="00523CEC"/>
    <w:pPr>
      <w:tabs>
        <w:tab w:val="center" w:pos="4680"/>
        <w:tab w:val="right" w:pos="9360"/>
      </w:tabs>
    </w:pPr>
  </w:style>
  <w:style w:type="character" w:customStyle="1" w:styleId="FooterChar">
    <w:name w:val="Footer Char"/>
    <w:basedOn w:val="DefaultParagraphFont"/>
    <w:link w:val="Footer"/>
    <w:uiPriority w:val="99"/>
    <w:rsid w:val="00523CEC"/>
  </w:style>
  <w:style w:type="paragraph" w:styleId="BalloonText">
    <w:name w:val="Balloon Text"/>
    <w:basedOn w:val="Normal"/>
    <w:link w:val="BalloonTextChar"/>
    <w:uiPriority w:val="99"/>
    <w:semiHidden/>
    <w:unhideWhenUsed/>
    <w:rsid w:val="00523CEC"/>
    <w:rPr>
      <w:rFonts w:ascii="Tahoma" w:hAnsi="Tahoma" w:cs="Tahoma"/>
      <w:sz w:val="16"/>
      <w:szCs w:val="16"/>
    </w:rPr>
  </w:style>
  <w:style w:type="character" w:customStyle="1" w:styleId="BalloonTextChar">
    <w:name w:val="Balloon Text Char"/>
    <w:basedOn w:val="DefaultParagraphFont"/>
    <w:link w:val="BalloonText"/>
    <w:uiPriority w:val="99"/>
    <w:semiHidden/>
    <w:rsid w:val="00523CEC"/>
    <w:rPr>
      <w:rFonts w:ascii="Tahoma" w:hAnsi="Tahoma" w:cs="Tahoma"/>
      <w:sz w:val="16"/>
      <w:szCs w:val="16"/>
    </w:rPr>
  </w:style>
  <w:style w:type="paragraph" w:customStyle="1" w:styleId="Default">
    <w:name w:val="Default"/>
    <w:rsid w:val="00133688"/>
    <w:pPr>
      <w:autoSpaceDE w:val="0"/>
      <w:autoSpaceDN w:val="0"/>
      <w:adjustRightInd w:val="0"/>
      <w:spacing w:after="0" w:line="240" w:lineRule="auto"/>
    </w:pPr>
    <w:rPr>
      <w:rFonts w:eastAsia="Calibri" w:cs="Times New Roman"/>
      <w:color w:val="000000"/>
      <w:sz w:val="24"/>
    </w:rPr>
  </w:style>
  <w:style w:type="character" w:styleId="Hyperlink">
    <w:name w:val="Hyperlink"/>
    <w:rsid w:val="007603BC"/>
    <w:rPr>
      <w:color w:val="0000FF"/>
      <w:u w:val="single"/>
    </w:rPr>
  </w:style>
  <w:style w:type="paragraph" w:styleId="NoSpacing">
    <w:name w:val="No Spacing"/>
    <w:uiPriority w:val="1"/>
    <w:qFormat/>
    <w:rsid w:val="000A7714"/>
    <w:pPr>
      <w:spacing w:after="0" w:line="240" w:lineRule="auto"/>
    </w:pPr>
    <w:rPr>
      <w:rFonts w:asciiTheme="minorHAnsi" w:hAnsiTheme="minorHAnsi"/>
      <w:szCs w:val="22"/>
    </w:rPr>
  </w:style>
  <w:style w:type="paragraph" w:styleId="ListParagraph">
    <w:name w:val="List Paragraph"/>
    <w:basedOn w:val="Normal"/>
    <w:uiPriority w:val="34"/>
    <w:qFormat/>
    <w:rsid w:val="001C3859"/>
    <w:pPr>
      <w:ind w:left="720"/>
      <w:contextualSpacing/>
    </w:pPr>
    <w:rPr>
      <w:rFonts w:ascii="Calibri" w:hAnsi="Calibri" w:cs="Times New Roman"/>
      <w:szCs w:val="22"/>
    </w:rPr>
  </w:style>
  <w:style w:type="character" w:styleId="FollowedHyperlink">
    <w:name w:val="FollowedHyperlink"/>
    <w:basedOn w:val="DefaultParagraphFont"/>
    <w:uiPriority w:val="99"/>
    <w:semiHidden/>
    <w:unhideWhenUsed/>
    <w:rsid w:val="00B2315A"/>
    <w:rPr>
      <w:color w:val="800080" w:themeColor="followedHyperlink"/>
      <w:u w:val="single"/>
    </w:rPr>
  </w:style>
  <w:style w:type="character" w:customStyle="1" w:styleId="apple-converted-space">
    <w:name w:val="apple-converted-space"/>
    <w:basedOn w:val="DefaultParagraphFont"/>
    <w:rsid w:val="006E2984"/>
  </w:style>
  <w:style w:type="character" w:customStyle="1" w:styleId="st1">
    <w:name w:val="st1"/>
    <w:basedOn w:val="DefaultParagraphFont"/>
    <w:rsid w:val="00575F95"/>
  </w:style>
  <w:style w:type="paragraph" w:customStyle="1" w:styleId="default0">
    <w:name w:val="default"/>
    <w:basedOn w:val="Normal"/>
    <w:rsid w:val="00AC73A6"/>
    <w:rPr>
      <w:rFonts w:cs="Times New Roman"/>
      <w:sz w:val="24"/>
    </w:rPr>
  </w:style>
  <w:style w:type="paragraph" w:styleId="BodyText">
    <w:name w:val="Body Text"/>
    <w:basedOn w:val="Normal"/>
    <w:link w:val="BodyTextChar"/>
    <w:semiHidden/>
    <w:unhideWhenUsed/>
    <w:qFormat/>
    <w:rsid w:val="00D31095"/>
    <w:pPr>
      <w:spacing w:after="200" w:line="320" w:lineRule="atLeast"/>
      <w:ind w:left="720" w:firstLine="360"/>
      <w:jc w:val="both"/>
    </w:pPr>
    <w:rPr>
      <w:rFonts w:asciiTheme="minorHAnsi" w:eastAsia="Times New Roman" w:hAnsiTheme="minorHAnsi" w:cs="Times New Roman"/>
      <w:spacing w:val="-5"/>
      <w:sz w:val="20"/>
      <w:szCs w:val="20"/>
    </w:rPr>
  </w:style>
  <w:style w:type="character" w:customStyle="1" w:styleId="BodyTextChar">
    <w:name w:val="Body Text Char"/>
    <w:basedOn w:val="DefaultParagraphFont"/>
    <w:link w:val="BodyText"/>
    <w:semiHidden/>
    <w:rsid w:val="00D31095"/>
    <w:rPr>
      <w:rFonts w:asciiTheme="minorHAnsi" w:eastAsia="Times New Roman" w:hAnsiTheme="minorHAnsi" w:cs="Times New Roman"/>
      <w:spacing w:val="-5"/>
      <w:sz w:val="20"/>
      <w:szCs w:val="20"/>
    </w:rPr>
  </w:style>
  <w:style w:type="character" w:styleId="Strong">
    <w:name w:val="Strong"/>
    <w:basedOn w:val="DefaultParagraphFont"/>
    <w:uiPriority w:val="22"/>
    <w:qFormat/>
    <w:rsid w:val="009D1CF9"/>
    <w:rPr>
      <w:b/>
      <w:bCs/>
    </w:rPr>
  </w:style>
  <w:style w:type="paragraph" w:styleId="PlainText">
    <w:name w:val="Plain Text"/>
    <w:basedOn w:val="Normal"/>
    <w:link w:val="PlainTextChar"/>
    <w:uiPriority w:val="99"/>
    <w:unhideWhenUsed/>
    <w:rsid w:val="00021DF2"/>
    <w:rPr>
      <w:rFonts w:ascii="Bookman Old Style" w:hAnsi="Bookman Old Style" w:cs="Consolas"/>
      <w:sz w:val="24"/>
      <w:szCs w:val="21"/>
    </w:rPr>
  </w:style>
  <w:style w:type="character" w:customStyle="1" w:styleId="PlainTextChar">
    <w:name w:val="Plain Text Char"/>
    <w:basedOn w:val="DefaultParagraphFont"/>
    <w:link w:val="PlainText"/>
    <w:uiPriority w:val="99"/>
    <w:rsid w:val="00021DF2"/>
    <w:rPr>
      <w:rFonts w:ascii="Bookman Old Style" w:hAnsi="Bookman Old Style" w:cs="Consolas"/>
      <w:sz w:val="24"/>
      <w:szCs w:val="21"/>
    </w:rPr>
  </w:style>
  <w:style w:type="character" w:styleId="CommentReference">
    <w:name w:val="annotation reference"/>
    <w:basedOn w:val="DefaultParagraphFont"/>
    <w:uiPriority w:val="99"/>
    <w:semiHidden/>
    <w:unhideWhenUsed/>
    <w:rsid w:val="0034616F"/>
    <w:rPr>
      <w:sz w:val="16"/>
      <w:szCs w:val="16"/>
    </w:rPr>
  </w:style>
  <w:style w:type="paragraph" w:styleId="CommentText">
    <w:name w:val="annotation text"/>
    <w:basedOn w:val="Normal"/>
    <w:link w:val="CommentTextChar"/>
    <w:uiPriority w:val="99"/>
    <w:semiHidden/>
    <w:unhideWhenUsed/>
    <w:rsid w:val="0034616F"/>
    <w:rPr>
      <w:sz w:val="20"/>
      <w:szCs w:val="20"/>
    </w:rPr>
  </w:style>
  <w:style w:type="character" w:customStyle="1" w:styleId="CommentTextChar">
    <w:name w:val="Comment Text Char"/>
    <w:basedOn w:val="DefaultParagraphFont"/>
    <w:link w:val="CommentText"/>
    <w:uiPriority w:val="99"/>
    <w:semiHidden/>
    <w:rsid w:val="0034616F"/>
    <w:rPr>
      <w:sz w:val="20"/>
      <w:szCs w:val="20"/>
    </w:rPr>
  </w:style>
  <w:style w:type="paragraph" w:styleId="CommentSubject">
    <w:name w:val="annotation subject"/>
    <w:basedOn w:val="CommentText"/>
    <w:next w:val="CommentText"/>
    <w:link w:val="CommentSubjectChar"/>
    <w:uiPriority w:val="99"/>
    <w:semiHidden/>
    <w:unhideWhenUsed/>
    <w:rsid w:val="0034616F"/>
    <w:rPr>
      <w:b/>
      <w:bCs/>
    </w:rPr>
  </w:style>
  <w:style w:type="character" w:customStyle="1" w:styleId="CommentSubjectChar">
    <w:name w:val="Comment Subject Char"/>
    <w:basedOn w:val="CommentTextChar"/>
    <w:link w:val="CommentSubject"/>
    <w:uiPriority w:val="99"/>
    <w:semiHidden/>
    <w:rsid w:val="003461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407">
      <w:bodyDiv w:val="1"/>
      <w:marLeft w:val="0"/>
      <w:marRight w:val="0"/>
      <w:marTop w:val="0"/>
      <w:marBottom w:val="0"/>
      <w:divBdr>
        <w:top w:val="none" w:sz="0" w:space="0" w:color="auto"/>
        <w:left w:val="none" w:sz="0" w:space="0" w:color="auto"/>
        <w:bottom w:val="none" w:sz="0" w:space="0" w:color="auto"/>
        <w:right w:val="none" w:sz="0" w:space="0" w:color="auto"/>
      </w:divBdr>
    </w:div>
    <w:div w:id="69279274">
      <w:bodyDiv w:val="1"/>
      <w:marLeft w:val="0"/>
      <w:marRight w:val="0"/>
      <w:marTop w:val="0"/>
      <w:marBottom w:val="0"/>
      <w:divBdr>
        <w:top w:val="none" w:sz="0" w:space="0" w:color="auto"/>
        <w:left w:val="none" w:sz="0" w:space="0" w:color="auto"/>
        <w:bottom w:val="none" w:sz="0" w:space="0" w:color="auto"/>
        <w:right w:val="none" w:sz="0" w:space="0" w:color="auto"/>
      </w:divBdr>
    </w:div>
    <w:div w:id="114566506">
      <w:bodyDiv w:val="1"/>
      <w:marLeft w:val="0"/>
      <w:marRight w:val="0"/>
      <w:marTop w:val="0"/>
      <w:marBottom w:val="0"/>
      <w:divBdr>
        <w:top w:val="none" w:sz="0" w:space="0" w:color="auto"/>
        <w:left w:val="none" w:sz="0" w:space="0" w:color="auto"/>
        <w:bottom w:val="none" w:sz="0" w:space="0" w:color="auto"/>
        <w:right w:val="none" w:sz="0" w:space="0" w:color="auto"/>
      </w:divBdr>
    </w:div>
    <w:div w:id="146366007">
      <w:bodyDiv w:val="1"/>
      <w:marLeft w:val="0"/>
      <w:marRight w:val="0"/>
      <w:marTop w:val="0"/>
      <w:marBottom w:val="0"/>
      <w:divBdr>
        <w:top w:val="none" w:sz="0" w:space="0" w:color="auto"/>
        <w:left w:val="none" w:sz="0" w:space="0" w:color="auto"/>
        <w:bottom w:val="none" w:sz="0" w:space="0" w:color="auto"/>
        <w:right w:val="none" w:sz="0" w:space="0" w:color="auto"/>
      </w:divBdr>
    </w:div>
    <w:div w:id="152456484">
      <w:bodyDiv w:val="1"/>
      <w:marLeft w:val="0"/>
      <w:marRight w:val="0"/>
      <w:marTop w:val="0"/>
      <w:marBottom w:val="0"/>
      <w:divBdr>
        <w:top w:val="none" w:sz="0" w:space="0" w:color="auto"/>
        <w:left w:val="none" w:sz="0" w:space="0" w:color="auto"/>
        <w:bottom w:val="none" w:sz="0" w:space="0" w:color="auto"/>
        <w:right w:val="none" w:sz="0" w:space="0" w:color="auto"/>
      </w:divBdr>
    </w:div>
    <w:div w:id="158889237">
      <w:bodyDiv w:val="1"/>
      <w:marLeft w:val="0"/>
      <w:marRight w:val="0"/>
      <w:marTop w:val="0"/>
      <w:marBottom w:val="0"/>
      <w:divBdr>
        <w:top w:val="none" w:sz="0" w:space="0" w:color="auto"/>
        <w:left w:val="none" w:sz="0" w:space="0" w:color="auto"/>
        <w:bottom w:val="none" w:sz="0" w:space="0" w:color="auto"/>
        <w:right w:val="none" w:sz="0" w:space="0" w:color="auto"/>
      </w:divBdr>
    </w:div>
    <w:div w:id="170679182">
      <w:bodyDiv w:val="1"/>
      <w:marLeft w:val="0"/>
      <w:marRight w:val="0"/>
      <w:marTop w:val="0"/>
      <w:marBottom w:val="0"/>
      <w:divBdr>
        <w:top w:val="none" w:sz="0" w:space="0" w:color="auto"/>
        <w:left w:val="none" w:sz="0" w:space="0" w:color="auto"/>
        <w:bottom w:val="none" w:sz="0" w:space="0" w:color="auto"/>
        <w:right w:val="none" w:sz="0" w:space="0" w:color="auto"/>
      </w:divBdr>
    </w:div>
    <w:div w:id="269704976">
      <w:bodyDiv w:val="1"/>
      <w:marLeft w:val="0"/>
      <w:marRight w:val="0"/>
      <w:marTop w:val="0"/>
      <w:marBottom w:val="0"/>
      <w:divBdr>
        <w:top w:val="none" w:sz="0" w:space="0" w:color="auto"/>
        <w:left w:val="none" w:sz="0" w:space="0" w:color="auto"/>
        <w:bottom w:val="none" w:sz="0" w:space="0" w:color="auto"/>
        <w:right w:val="none" w:sz="0" w:space="0" w:color="auto"/>
      </w:divBdr>
    </w:div>
    <w:div w:id="403144022">
      <w:bodyDiv w:val="1"/>
      <w:marLeft w:val="0"/>
      <w:marRight w:val="0"/>
      <w:marTop w:val="0"/>
      <w:marBottom w:val="0"/>
      <w:divBdr>
        <w:top w:val="none" w:sz="0" w:space="0" w:color="auto"/>
        <w:left w:val="none" w:sz="0" w:space="0" w:color="auto"/>
        <w:bottom w:val="none" w:sz="0" w:space="0" w:color="auto"/>
        <w:right w:val="none" w:sz="0" w:space="0" w:color="auto"/>
      </w:divBdr>
    </w:div>
    <w:div w:id="545063696">
      <w:bodyDiv w:val="1"/>
      <w:marLeft w:val="0"/>
      <w:marRight w:val="0"/>
      <w:marTop w:val="0"/>
      <w:marBottom w:val="0"/>
      <w:divBdr>
        <w:top w:val="none" w:sz="0" w:space="0" w:color="auto"/>
        <w:left w:val="none" w:sz="0" w:space="0" w:color="auto"/>
        <w:bottom w:val="none" w:sz="0" w:space="0" w:color="auto"/>
        <w:right w:val="none" w:sz="0" w:space="0" w:color="auto"/>
      </w:divBdr>
    </w:div>
    <w:div w:id="570818607">
      <w:bodyDiv w:val="1"/>
      <w:marLeft w:val="0"/>
      <w:marRight w:val="0"/>
      <w:marTop w:val="0"/>
      <w:marBottom w:val="0"/>
      <w:divBdr>
        <w:top w:val="none" w:sz="0" w:space="0" w:color="auto"/>
        <w:left w:val="none" w:sz="0" w:space="0" w:color="auto"/>
        <w:bottom w:val="none" w:sz="0" w:space="0" w:color="auto"/>
        <w:right w:val="none" w:sz="0" w:space="0" w:color="auto"/>
      </w:divBdr>
    </w:div>
    <w:div w:id="619653321">
      <w:bodyDiv w:val="1"/>
      <w:marLeft w:val="0"/>
      <w:marRight w:val="0"/>
      <w:marTop w:val="0"/>
      <w:marBottom w:val="0"/>
      <w:divBdr>
        <w:top w:val="none" w:sz="0" w:space="0" w:color="auto"/>
        <w:left w:val="none" w:sz="0" w:space="0" w:color="auto"/>
        <w:bottom w:val="none" w:sz="0" w:space="0" w:color="auto"/>
        <w:right w:val="none" w:sz="0" w:space="0" w:color="auto"/>
      </w:divBdr>
    </w:div>
    <w:div w:id="682511652">
      <w:bodyDiv w:val="1"/>
      <w:marLeft w:val="0"/>
      <w:marRight w:val="0"/>
      <w:marTop w:val="0"/>
      <w:marBottom w:val="0"/>
      <w:divBdr>
        <w:top w:val="none" w:sz="0" w:space="0" w:color="auto"/>
        <w:left w:val="none" w:sz="0" w:space="0" w:color="auto"/>
        <w:bottom w:val="none" w:sz="0" w:space="0" w:color="auto"/>
        <w:right w:val="none" w:sz="0" w:space="0" w:color="auto"/>
      </w:divBdr>
    </w:div>
    <w:div w:id="694043419">
      <w:bodyDiv w:val="1"/>
      <w:marLeft w:val="0"/>
      <w:marRight w:val="0"/>
      <w:marTop w:val="0"/>
      <w:marBottom w:val="0"/>
      <w:divBdr>
        <w:top w:val="none" w:sz="0" w:space="0" w:color="auto"/>
        <w:left w:val="none" w:sz="0" w:space="0" w:color="auto"/>
        <w:bottom w:val="none" w:sz="0" w:space="0" w:color="auto"/>
        <w:right w:val="none" w:sz="0" w:space="0" w:color="auto"/>
      </w:divBdr>
    </w:div>
    <w:div w:id="767888633">
      <w:bodyDiv w:val="1"/>
      <w:marLeft w:val="0"/>
      <w:marRight w:val="0"/>
      <w:marTop w:val="0"/>
      <w:marBottom w:val="0"/>
      <w:divBdr>
        <w:top w:val="none" w:sz="0" w:space="0" w:color="auto"/>
        <w:left w:val="none" w:sz="0" w:space="0" w:color="auto"/>
        <w:bottom w:val="none" w:sz="0" w:space="0" w:color="auto"/>
        <w:right w:val="none" w:sz="0" w:space="0" w:color="auto"/>
      </w:divBdr>
    </w:div>
    <w:div w:id="772282464">
      <w:bodyDiv w:val="1"/>
      <w:marLeft w:val="0"/>
      <w:marRight w:val="0"/>
      <w:marTop w:val="0"/>
      <w:marBottom w:val="0"/>
      <w:divBdr>
        <w:top w:val="none" w:sz="0" w:space="0" w:color="auto"/>
        <w:left w:val="none" w:sz="0" w:space="0" w:color="auto"/>
        <w:bottom w:val="none" w:sz="0" w:space="0" w:color="auto"/>
        <w:right w:val="none" w:sz="0" w:space="0" w:color="auto"/>
      </w:divBdr>
    </w:div>
    <w:div w:id="823930045">
      <w:bodyDiv w:val="1"/>
      <w:marLeft w:val="0"/>
      <w:marRight w:val="0"/>
      <w:marTop w:val="0"/>
      <w:marBottom w:val="0"/>
      <w:divBdr>
        <w:top w:val="none" w:sz="0" w:space="0" w:color="auto"/>
        <w:left w:val="none" w:sz="0" w:space="0" w:color="auto"/>
        <w:bottom w:val="none" w:sz="0" w:space="0" w:color="auto"/>
        <w:right w:val="none" w:sz="0" w:space="0" w:color="auto"/>
      </w:divBdr>
    </w:div>
    <w:div w:id="848638083">
      <w:bodyDiv w:val="1"/>
      <w:marLeft w:val="0"/>
      <w:marRight w:val="0"/>
      <w:marTop w:val="0"/>
      <w:marBottom w:val="0"/>
      <w:divBdr>
        <w:top w:val="none" w:sz="0" w:space="0" w:color="auto"/>
        <w:left w:val="none" w:sz="0" w:space="0" w:color="auto"/>
        <w:bottom w:val="none" w:sz="0" w:space="0" w:color="auto"/>
        <w:right w:val="none" w:sz="0" w:space="0" w:color="auto"/>
      </w:divBdr>
    </w:div>
    <w:div w:id="852186725">
      <w:bodyDiv w:val="1"/>
      <w:marLeft w:val="0"/>
      <w:marRight w:val="0"/>
      <w:marTop w:val="0"/>
      <w:marBottom w:val="0"/>
      <w:divBdr>
        <w:top w:val="none" w:sz="0" w:space="0" w:color="auto"/>
        <w:left w:val="none" w:sz="0" w:space="0" w:color="auto"/>
        <w:bottom w:val="none" w:sz="0" w:space="0" w:color="auto"/>
        <w:right w:val="none" w:sz="0" w:space="0" w:color="auto"/>
      </w:divBdr>
    </w:div>
    <w:div w:id="879241033">
      <w:bodyDiv w:val="1"/>
      <w:marLeft w:val="0"/>
      <w:marRight w:val="0"/>
      <w:marTop w:val="0"/>
      <w:marBottom w:val="0"/>
      <w:divBdr>
        <w:top w:val="none" w:sz="0" w:space="0" w:color="auto"/>
        <w:left w:val="none" w:sz="0" w:space="0" w:color="auto"/>
        <w:bottom w:val="none" w:sz="0" w:space="0" w:color="auto"/>
        <w:right w:val="none" w:sz="0" w:space="0" w:color="auto"/>
      </w:divBdr>
    </w:div>
    <w:div w:id="888103160">
      <w:bodyDiv w:val="1"/>
      <w:marLeft w:val="0"/>
      <w:marRight w:val="0"/>
      <w:marTop w:val="0"/>
      <w:marBottom w:val="0"/>
      <w:divBdr>
        <w:top w:val="none" w:sz="0" w:space="0" w:color="auto"/>
        <w:left w:val="none" w:sz="0" w:space="0" w:color="auto"/>
        <w:bottom w:val="none" w:sz="0" w:space="0" w:color="auto"/>
        <w:right w:val="none" w:sz="0" w:space="0" w:color="auto"/>
      </w:divBdr>
    </w:div>
    <w:div w:id="920599810">
      <w:bodyDiv w:val="1"/>
      <w:marLeft w:val="0"/>
      <w:marRight w:val="0"/>
      <w:marTop w:val="0"/>
      <w:marBottom w:val="0"/>
      <w:divBdr>
        <w:top w:val="none" w:sz="0" w:space="0" w:color="auto"/>
        <w:left w:val="none" w:sz="0" w:space="0" w:color="auto"/>
        <w:bottom w:val="none" w:sz="0" w:space="0" w:color="auto"/>
        <w:right w:val="none" w:sz="0" w:space="0" w:color="auto"/>
      </w:divBdr>
    </w:div>
    <w:div w:id="932592943">
      <w:bodyDiv w:val="1"/>
      <w:marLeft w:val="0"/>
      <w:marRight w:val="0"/>
      <w:marTop w:val="0"/>
      <w:marBottom w:val="0"/>
      <w:divBdr>
        <w:top w:val="none" w:sz="0" w:space="0" w:color="auto"/>
        <w:left w:val="none" w:sz="0" w:space="0" w:color="auto"/>
        <w:bottom w:val="none" w:sz="0" w:space="0" w:color="auto"/>
        <w:right w:val="none" w:sz="0" w:space="0" w:color="auto"/>
      </w:divBdr>
      <w:divsChild>
        <w:div w:id="864443410">
          <w:marLeft w:val="0"/>
          <w:marRight w:val="0"/>
          <w:marTop w:val="0"/>
          <w:marBottom w:val="0"/>
          <w:divBdr>
            <w:top w:val="none" w:sz="0" w:space="0" w:color="auto"/>
            <w:left w:val="none" w:sz="0" w:space="0" w:color="auto"/>
            <w:bottom w:val="none" w:sz="0" w:space="0" w:color="auto"/>
            <w:right w:val="none" w:sz="0" w:space="0" w:color="auto"/>
          </w:divBdr>
          <w:divsChild>
            <w:div w:id="305626165">
              <w:marLeft w:val="0"/>
              <w:marRight w:val="0"/>
              <w:marTop w:val="0"/>
              <w:marBottom w:val="0"/>
              <w:divBdr>
                <w:top w:val="none" w:sz="0" w:space="0" w:color="auto"/>
                <w:left w:val="none" w:sz="0" w:space="0" w:color="auto"/>
                <w:bottom w:val="none" w:sz="0" w:space="0" w:color="auto"/>
                <w:right w:val="none" w:sz="0" w:space="0" w:color="auto"/>
              </w:divBdr>
              <w:divsChild>
                <w:div w:id="210660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835078">
      <w:bodyDiv w:val="1"/>
      <w:marLeft w:val="0"/>
      <w:marRight w:val="0"/>
      <w:marTop w:val="0"/>
      <w:marBottom w:val="0"/>
      <w:divBdr>
        <w:top w:val="none" w:sz="0" w:space="0" w:color="auto"/>
        <w:left w:val="none" w:sz="0" w:space="0" w:color="auto"/>
        <w:bottom w:val="none" w:sz="0" w:space="0" w:color="auto"/>
        <w:right w:val="none" w:sz="0" w:space="0" w:color="auto"/>
      </w:divBdr>
    </w:div>
    <w:div w:id="986517724">
      <w:bodyDiv w:val="1"/>
      <w:marLeft w:val="0"/>
      <w:marRight w:val="0"/>
      <w:marTop w:val="0"/>
      <w:marBottom w:val="0"/>
      <w:divBdr>
        <w:top w:val="none" w:sz="0" w:space="0" w:color="auto"/>
        <w:left w:val="none" w:sz="0" w:space="0" w:color="auto"/>
        <w:bottom w:val="none" w:sz="0" w:space="0" w:color="auto"/>
        <w:right w:val="none" w:sz="0" w:space="0" w:color="auto"/>
      </w:divBdr>
    </w:div>
    <w:div w:id="998195642">
      <w:bodyDiv w:val="1"/>
      <w:marLeft w:val="0"/>
      <w:marRight w:val="0"/>
      <w:marTop w:val="0"/>
      <w:marBottom w:val="0"/>
      <w:divBdr>
        <w:top w:val="none" w:sz="0" w:space="0" w:color="auto"/>
        <w:left w:val="none" w:sz="0" w:space="0" w:color="auto"/>
        <w:bottom w:val="none" w:sz="0" w:space="0" w:color="auto"/>
        <w:right w:val="none" w:sz="0" w:space="0" w:color="auto"/>
      </w:divBdr>
    </w:div>
    <w:div w:id="1008948470">
      <w:bodyDiv w:val="1"/>
      <w:marLeft w:val="0"/>
      <w:marRight w:val="0"/>
      <w:marTop w:val="0"/>
      <w:marBottom w:val="0"/>
      <w:divBdr>
        <w:top w:val="none" w:sz="0" w:space="0" w:color="auto"/>
        <w:left w:val="none" w:sz="0" w:space="0" w:color="auto"/>
        <w:bottom w:val="none" w:sz="0" w:space="0" w:color="auto"/>
        <w:right w:val="none" w:sz="0" w:space="0" w:color="auto"/>
      </w:divBdr>
    </w:div>
    <w:div w:id="1051877774">
      <w:bodyDiv w:val="1"/>
      <w:marLeft w:val="0"/>
      <w:marRight w:val="0"/>
      <w:marTop w:val="0"/>
      <w:marBottom w:val="0"/>
      <w:divBdr>
        <w:top w:val="none" w:sz="0" w:space="0" w:color="auto"/>
        <w:left w:val="none" w:sz="0" w:space="0" w:color="auto"/>
        <w:bottom w:val="none" w:sz="0" w:space="0" w:color="auto"/>
        <w:right w:val="none" w:sz="0" w:space="0" w:color="auto"/>
      </w:divBdr>
    </w:div>
    <w:div w:id="1128276799">
      <w:bodyDiv w:val="1"/>
      <w:marLeft w:val="0"/>
      <w:marRight w:val="0"/>
      <w:marTop w:val="0"/>
      <w:marBottom w:val="0"/>
      <w:divBdr>
        <w:top w:val="none" w:sz="0" w:space="0" w:color="auto"/>
        <w:left w:val="none" w:sz="0" w:space="0" w:color="auto"/>
        <w:bottom w:val="none" w:sz="0" w:space="0" w:color="auto"/>
        <w:right w:val="none" w:sz="0" w:space="0" w:color="auto"/>
      </w:divBdr>
    </w:div>
    <w:div w:id="1140878331">
      <w:bodyDiv w:val="1"/>
      <w:marLeft w:val="0"/>
      <w:marRight w:val="0"/>
      <w:marTop w:val="0"/>
      <w:marBottom w:val="0"/>
      <w:divBdr>
        <w:top w:val="none" w:sz="0" w:space="0" w:color="auto"/>
        <w:left w:val="none" w:sz="0" w:space="0" w:color="auto"/>
        <w:bottom w:val="none" w:sz="0" w:space="0" w:color="auto"/>
        <w:right w:val="none" w:sz="0" w:space="0" w:color="auto"/>
      </w:divBdr>
    </w:div>
    <w:div w:id="1153302571">
      <w:bodyDiv w:val="1"/>
      <w:marLeft w:val="0"/>
      <w:marRight w:val="0"/>
      <w:marTop w:val="0"/>
      <w:marBottom w:val="0"/>
      <w:divBdr>
        <w:top w:val="none" w:sz="0" w:space="0" w:color="auto"/>
        <w:left w:val="none" w:sz="0" w:space="0" w:color="auto"/>
        <w:bottom w:val="none" w:sz="0" w:space="0" w:color="auto"/>
        <w:right w:val="none" w:sz="0" w:space="0" w:color="auto"/>
      </w:divBdr>
    </w:div>
    <w:div w:id="1212498003">
      <w:bodyDiv w:val="1"/>
      <w:marLeft w:val="0"/>
      <w:marRight w:val="0"/>
      <w:marTop w:val="0"/>
      <w:marBottom w:val="0"/>
      <w:divBdr>
        <w:top w:val="none" w:sz="0" w:space="0" w:color="auto"/>
        <w:left w:val="none" w:sz="0" w:space="0" w:color="auto"/>
        <w:bottom w:val="none" w:sz="0" w:space="0" w:color="auto"/>
        <w:right w:val="none" w:sz="0" w:space="0" w:color="auto"/>
      </w:divBdr>
    </w:div>
    <w:div w:id="1315992605">
      <w:bodyDiv w:val="1"/>
      <w:marLeft w:val="0"/>
      <w:marRight w:val="0"/>
      <w:marTop w:val="0"/>
      <w:marBottom w:val="0"/>
      <w:divBdr>
        <w:top w:val="none" w:sz="0" w:space="0" w:color="auto"/>
        <w:left w:val="none" w:sz="0" w:space="0" w:color="auto"/>
        <w:bottom w:val="none" w:sz="0" w:space="0" w:color="auto"/>
        <w:right w:val="none" w:sz="0" w:space="0" w:color="auto"/>
      </w:divBdr>
    </w:div>
    <w:div w:id="1378511951">
      <w:bodyDiv w:val="1"/>
      <w:marLeft w:val="0"/>
      <w:marRight w:val="0"/>
      <w:marTop w:val="0"/>
      <w:marBottom w:val="0"/>
      <w:divBdr>
        <w:top w:val="none" w:sz="0" w:space="0" w:color="auto"/>
        <w:left w:val="none" w:sz="0" w:space="0" w:color="auto"/>
        <w:bottom w:val="none" w:sz="0" w:space="0" w:color="auto"/>
        <w:right w:val="none" w:sz="0" w:space="0" w:color="auto"/>
      </w:divBdr>
    </w:div>
    <w:div w:id="1409768426">
      <w:bodyDiv w:val="1"/>
      <w:marLeft w:val="0"/>
      <w:marRight w:val="0"/>
      <w:marTop w:val="0"/>
      <w:marBottom w:val="0"/>
      <w:divBdr>
        <w:top w:val="none" w:sz="0" w:space="0" w:color="auto"/>
        <w:left w:val="none" w:sz="0" w:space="0" w:color="auto"/>
        <w:bottom w:val="none" w:sz="0" w:space="0" w:color="auto"/>
        <w:right w:val="none" w:sz="0" w:space="0" w:color="auto"/>
      </w:divBdr>
    </w:div>
    <w:div w:id="1425227074">
      <w:bodyDiv w:val="1"/>
      <w:marLeft w:val="0"/>
      <w:marRight w:val="0"/>
      <w:marTop w:val="0"/>
      <w:marBottom w:val="0"/>
      <w:divBdr>
        <w:top w:val="none" w:sz="0" w:space="0" w:color="auto"/>
        <w:left w:val="none" w:sz="0" w:space="0" w:color="auto"/>
        <w:bottom w:val="none" w:sz="0" w:space="0" w:color="auto"/>
        <w:right w:val="none" w:sz="0" w:space="0" w:color="auto"/>
      </w:divBdr>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64346591">
      <w:bodyDiv w:val="1"/>
      <w:marLeft w:val="0"/>
      <w:marRight w:val="0"/>
      <w:marTop w:val="0"/>
      <w:marBottom w:val="0"/>
      <w:divBdr>
        <w:top w:val="none" w:sz="0" w:space="0" w:color="auto"/>
        <w:left w:val="none" w:sz="0" w:space="0" w:color="auto"/>
        <w:bottom w:val="none" w:sz="0" w:space="0" w:color="auto"/>
        <w:right w:val="none" w:sz="0" w:space="0" w:color="auto"/>
      </w:divBdr>
    </w:div>
    <w:div w:id="1469081346">
      <w:bodyDiv w:val="1"/>
      <w:marLeft w:val="0"/>
      <w:marRight w:val="0"/>
      <w:marTop w:val="0"/>
      <w:marBottom w:val="0"/>
      <w:divBdr>
        <w:top w:val="none" w:sz="0" w:space="0" w:color="auto"/>
        <w:left w:val="none" w:sz="0" w:space="0" w:color="auto"/>
        <w:bottom w:val="none" w:sz="0" w:space="0" w:color="auto"/>
        <w:right w:val="none" w:sz="0" w:space="0" w:color="auto"/>
      </w:divBdr>
    </w:div>
    <w:div w:id="1513881901">
      <w:bodyDiv w:val="1"/>
      <w:marLeft w:val="0"/>
      <w:marRight w:val="0"/>
      <w:marTop w:val="0"/>
      <w:marBottom w:val="0"/>
      <w:divBdr>
        <w:top w:val="none" w:sz="0" w:space="0" w:color="auto"/>
        <w:left w:val="none" w:sz="0" w:space="0" w:color="auto"/>
        <w:bottom w:val="none" w:sz="0" w:space="0" w:color="auto"/>
        <w:right w:val="none" w:sz="0" w:space="0" w:color="auto"/>
      </w:divBdr>
    </w:div>
    <w:div w:id="1523085860">
      <w:bodyDiv w:val="1"/>
      <w:marLeft w:val="0"/>
      <w:marRight w:val="0"/>
      <w:marTop w:val="0"/>
      <w:marBottom w:val="0"/>
      <w:divBdr>
        <w:top w:val="none" w:sz="0" w:space="0" w:color="auto"/>
        <w:left w:val="none" w:sz="0" w:space="0" w:color="auto"/>
        <w:bottom w:val="none" w:sz="0" w:space="0" w:color="auto"/>
        <w:right w:val="none" w:sz="0" w:space="0" w:color="auto"/>
      </w:divBdr>
    </w:div>
    <w:div w:id="1531183726">
      <w:bodyDiv w:val="1"/>
      <w:marLeft w:val="0"/>
      <w:marRight w:val="0"/>
      <w:marTop w:val="0"/>
      <w:marBottom w:val="0"/>
      <w:divBdr>
        <w:top w:val="none" w:sz="0" w:space="0" w:color="auto"/>
        <w:left w:val="none" w:sz="0" w:space="0" w:color="auto"/>
        <w:bottom w:val="none" w:sz="0" w:space="0" w:color="auto"/>
        <w:right w:val="none" w:sz="0" w:space="0" w:color="auto"/>
      </w:divBdr>
    </w:div>
    <w:div w:id="1547377018">
      <w:bodyDiv w:val="1"/>
      <w:marLeft w:val="0"/>
      <w:marRight w:val="0"/>
      <w:marTop w:val="0"/>
      <w:marBottom w:val="0"/>
      <w:divBdr>
        <w:top w:val="none" w:sz="0" w:space="0" w:color="auto"/>
        <w:left w:val="none" w:sz="0" w:space="0" w:color="auto"/>
        <w:bottom w:val="none" w:sz="0" w:space="0" w:color="auto"/>
        <w:right w:val="none" w:sz="0" w:space="0" w:color="auto"/>
      </w:divBdr>
    </w:div>
    <w:div w:id="1570070144">
      <w:bodyDiv w:val="1"/>
      <w:marLeft w:val="0"/>
      <w:marRight w:val="0"/>
      <w:marTop w:val="0"/>
      <w:marBottom w:val="0"/>
      <w:divBdr>
        <w:top w:val="none" w:sz="0" w:space="0" w:color="auto"/>
        <w:left w:val="none" w:sz="0" w:space="0" w:color="auto"/>
        <w:bottom w:val="none" w:sz="0" w:space="0" w:color="auto"/>
        <w:right w:val="none" w:sz="0" w:space="0" w:color="auto"/>
      </w:divBdr>
    </w:div>
    <w:div w:id="1684168135">
      <w:bodyDiv w:val="1"/>
      <w:marLeft w:val="0"/>
      <w:marRight w:val="0"/>
      <w:marTop w:val="0"/>
      <w:marBottom w:val="0"/>
      <w:divBdr>
        <w:top w:val="none" w:sz="0" w:space="0" w:color="auto"/>
        <w:left w:val="none" w:sz="0" w:space="0" w:color="auto"/>
        <w:bottom w:val="none" w:sz="0" w:space="0" w:color="auto"/>
        <w:right w:val="none" w:sz="0" w:space="0" w:color="auto"/>
      </w:divBdr>
    </w:div>
    <w:div w:id="1898012518">
      <w:bodyDiv w:val="1"/>
      <w:marLeft w:val="0"/>
      <w:marRight w:val="0"/>
      <w:marTop w:val="0"/>
      <w:marBottom w:val="0"/>
      <w:divBdr>
        <w:top w:val="none" w:sz="0" w:space="0" w:color="auto"/>
        <w:left w:val="none" w:sz="0" w:space="0" w:color="auto"/>
        <w:bottom w:val="none" w:sz="0" w:space="0" w:color="auto"/>
        <w:right w:val="none" w:sz="0" w:space="0" w:color="auto"/>
      </w:divBdr>
    </w:div>
    <w:div w:id="1975669509">
      <w:bodyDiv w:val="1"/>
      <w:marLeft w:val="0"/>
      <w:marRight w:val="0"/>
      <w:marTop w:val="0"/>
      <w:marBottom w:val="0"/>
      <w:divBdr>
        <w:top w:val="none" w:sz="0" w:space="0" w:color="auto"/>
        <w:left w:val="none" w:sz="0" w:space="0" w:color="auto"/>
        <w:bottom w:val="none" w:sz="0" w:space="0" w:color="auto"/>
        <w:right w:val="none" w:sz="0" w:space="0" w:color="auto"/>
      </w:divBdr>
    </w:div>
    <w:div w:id="1996765158">
      <w:bodyDiv w:val="1"/>
      <w:marLeft w:val="0"/>
      <w:marRight w:val="0"/>
      <w:marTop w:val="0"/>
      <w:marBottom w:val="0"/>
      <w:divBdr>
        <w:top w:val="none" w:sz="0" w:space="0" w:color="auto"/>
        <w:left w:val="none" w:sz="0" w:space="0" w:color="auto"/>
        <w:bottom w:val="none" w:sz="0" w:space="0" w:color="auto"/>
        <w:right w:val="none" w:sz="0" w:space="0" w:color="auto"/>
      </w:divBdr>
    </w:div>
    <w:div w:id="2059084338">
      <w:bodyDiv w:val="1"/>
      <w:marLeft w:val="0"/>
      <w:marRight w:val="0"/>
      <w:marTop w:val="0"/>
      <w:marBottom w:val="0"/>
      <w:divBdr>
        <w:top w:val="none" w:sz="0" w:space="0" w:color="auto"/>
        <w:left w:val="none" w:sz="0" w:space="0" w:color="auto"/>
        <w:bottom w:val="none" w:sz="0" w:space="0" w:color="auto"/>
        <w:right w:val="none" w:sz="0" w:space="0" w:color="auto"/>
      </w:divBdr>
    </w:div>
    <w:div w:id="2072729389">
      <w:bodyDiv w:val="1"/>
      <w:marLeft w:val="0"/>
      <w:marRight w:val="0"/>
      <w:marTop w:val="0"/>
      <w:marBottom w:val="0"/>
      <w:divBdr>
        <w:top w:val="none" w:sz="0" w:space="0" w:color="auto"/>
        <w:left w:val="none" w:sz="0" w:space="0" w:color="auto"/>
        <w:bottom w:val="none" w:sz="0" w:space="0" w:color="auto"/>
        <w:right w:val="none" w:sz="0" w:space="0" w:color="auto"/>
      </w:divBdr>
    </w:div>
    <w:div w:id="211238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ebmail.state.nm.us/owa/redir.aspx?SURL=5XYxTNQMEbtndR8sDF8Yh26ibgplm0-PpwGs3SeekD0_VBFC6G3SCGgAdAB0AHAAOgAvAC8AdwB3AHcALgBuAG0AcgBvAGEAZABzAC4AYwBvAG0ALwA.&amp;URL=http%3a%2f%2fwww.nmroads.com%2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E3859-3041-4C8B-84AB-FC158C831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2371</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NMDOT</Company>
  <LinksUpToDate>false</LinksUpToDate>
  <CharactersWithSpaces>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J. Blaine</dc:creator>
  <cp:lastModifiedBy>Bell Bernadette</cp:lastModifiedBy>
  <cp:revision>71</cp:revision>
  <cp:lastPrinted>2015-10-15T19:49:00Z</cp:lastPrinted>
  <dcterms:created xsi:type="dcterms:W3CDTF">2015-09-21T16:16:00Z</dcterms:created>
  <dcterms:modified xsi:type="dcterms:W3CDTF">2015-10-16T18:14:00Z</dcterms:modified>
</cp:coreProperties>
</file>